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E9" w:rsidRPr="00826BE9" w:rsidRDefault="00826BE9" w:rsidP="00826BE9">
      <w:pPr>
        <w:shd w:val="clear" w:color="auto" w:fill="FFFFFF"/>
        <w:spacing w:before="160" w:after="160" w:line="240" w:lineRule="auto"/>
        <w:ind w:right="-850"/>
        <w:jc w:val="center"/>
        <w:rPr>
          <w:rFonts w:ascii="Times New Roman" w:eastAsia="Times New Roman" w:hAnsi="Times New Roman" w:cs="Times New Roman"/>
          <w:color w:val="000000"/>
          <w:sz w:val="28"/>
          <w:szCs w:val="28"/>
          <w:lang w:eastAsia="ru-RU"/>
        </w:rPr>
      </w:pPr>
      <w:bookmarkStart w:id="0" w:name="_GoBack"/>
      <w:bookmarkEnd w:id="0"/>
      <w:r w:rsidRPr="00826BE9">
        <w:rPr>
          <w:rFonts w:ascii="Times New Roman" w:eastAsia="Times New Roman" w:hAnsi="Times New Roman" w:cs="Times New Roman"/>
          <w:b/>
          <w:bCs/>
          <w:caps/>
          <w:color w:val="000000"/>
          <w:sz w:val="28"/>
          <w:szCs w:val="28"/>
          <w:lang w:eastAsia="ru-RU"/>
        </w:rPr>
        <w:t>УКАЗ ПРЕЗИДЕНТА РЕСПУБЛИКИ БЕЛАРУСЬ</w:t>
      </w:r>
    </w:p>
    <w:p w:rsidR="00826BE9" w:rsidRPr="00826BE9" w:rsidRDefault="00826BE9" w:rsidP="00826BE9">
      <w:pPr>
        <w:shd w:val="clear" w:color="auto" w:fill="FFFFFF"/>
        <w:spacing w:before="160" w:after="160" w:line="240" w:lineRule="auto"/>
        <w:jc w:val="center"/>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i/>
          <w:iCs/>
          <w:color w:val="000000"/>
          <w:sz w:val="28"/>
          <w:szCs w:val="28"/>
          <w:lang w:eastAsia="ru-RU"/>
        </w:rPr>
        <w:t>1 декабря 2011 г. № 561</w:t>
      </w:r>
    </w:p>
    <w:p w:rsidR="00826BE9" w:rsidRPr="00826BE9" w:rsidRDefault="00826BE9" w:rsidP="00826BE9">
      <w:pPr>
        <w:shd w:val="clear" w:color="auto" w:fill="FFFFFF"/>
        <w:spacing w:before="360" w:after="360" w:line="240" w:lineRule="auto"/>
        <w:ind w:right="2268"/>
        <w:rPr>
          <w:rFonts w:ascii="Times New Roman" w:eastAsia="Times New Roman" w:hAnsi="Times New Roman" w:cs="Times New Roman"/>
          <w:b/>
          <w:bCs/>
          <w:color w:val="000000"/>
          <w:sz w:val="28"/>
          <w:szCs w:val="28"/>
          <w:lang w:eastAsia="ru-RU"/>
        </w:rPr>
      </w:pPr>
      <w:r w:rsidRPr="00826BE9">
        <w:rPr>
          <w:rFonts w:ascii="Times New Roman" w:eastAsia="Times New Roman" w:hAnsi="Times New Roman" w:cs="Times New Roman"/>
          <w:b/>
          <w:bCs/>
          <w:color w:val="000080"/>
          <w:sz w:val="28"/>
          <w:szCs w:val="28"/>
          <w:lang w:eastAsia="ru-RU"/>
        </w:rPr>
        <w:t>О подготовке и аттестации научных работников высшей квалификации</w:t>
      </w:r>
    </w:p>
    <w:p w:rsidR="00826BE9" w:rsidRPr="00826BE9" w:rsidRDefault="00826BE9" w:rsidP="00826BE9">
      <w:pPr>
        <w:shd w:val="clear" w:color="auto" w:fill="FFFFFF"/>
        <w:spacing w:after="0" w:line="240" w:lineRule="auto"/>
        <w:ind w:left="1021"/>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Изменения и дополнения:</w:t>
      </w:r>
    </w:p>
    <w:p w:rsidR="00826BE9" w:rsidRPr="00826BE9" w:rsidRDefault="00826BE9" w:rsidP="00826BE9">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fldChar w:fldCharType="begin"/>
      </w:r>
      <w:ins w:id="1" w:author="Unknown" w:date="2011-12-30T00:00:00Z">
        <w:r w:rsidRPr="00826BE9">
          <w:rPr>
            <w:rFonts w:ascii="Times New Roman" w:eastAsia="Times New Roman" w:hAnsi="Times New Roman" w:cs="Times New Roman"/>
            <w:color w:val="000000"/>
            <w:sz w:val="28"/>
            <w:szCs w:val="28"/>
            <w:lang w:eastAsia="ru-RU"/>
          </w:rPr>
          <w:instrText xml:space="preserve"> HYPERLINK "https://bii.by/tx.dll?d=229403&amp;a=27" \l "a27"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Указ</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Президента Республики Беларусь от 30 декабря 2011 г. № 621 (Национальный реестр правовых актов Республики Беларусь, 2012 г., № 8, 1/13223)</w:t>
        </w:r>
      </w:ins>
      <w:ins w:id="2" w:author="Unknown" w:date="2014-03-21T00:00:00Z">
        <w:r w:rsidRPr="00826BE9">
          <w:rPr>
            <w:rFonts w:ascii="Times New Roman" w:eastAsia="Times New Roman" w:hAnsi="Times New Roman" w:cs="Times New Roman"/>
            <w:color w:val="000000"/>
            <w:sz w:val="28"/>
            <w:szCs w:val="28"/>
            <w:lang w:eastAsia="ru-RU"/>
          </w:rPr>
          <w:t>;</w:t>
        </w:r>
      </w:ins>
    </w:p>
    <w:p w:rsidR="00826BE9" w:rsidRPr="00826BE9" w:rsidRDefault="00826BE9" w:rsidP="00826BE9">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fldChar w:fldCharType="begin"/>
      </w:r>
      <w:ins w:id="3" w:author="Unknown" w:date="2014-03-21T00:00:00Z">
        <w:r w:rsidRPr="00826BE9">
          <w:rPr>
            <w:rFonts w:ascii="Times New Roman" w:eastAsia="Times New Roman" w:hAnsi="Times New Roman" w:cs="Times New Roman"/>
            <w:color w:val="000000"/>
            <w:sz w:val="28"/>
            <w:szCs w:val="28"/>
            <w:lang w:eastAsia="ru-RU"/>
          </w:rPr>
          <w:instrText xml:space="preserve"> HYPERLINK "https://bii.by/tx.dll?d=272436&amp;a=1" \l "a1"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Указ</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Президента Республики Беларусь от 16 декабря 2013 г. № 560 (Национальный правовой Интернет-портал Республики Беларусь, 20.12.2013, 1/14692)</w:t>
        </w:r>
      </w:ins>
      <w:ins w:id="4" w:author="Unknown" w:date="2017-01-25T00:00:00Z">
        <w:r w:rsidRPr="00826BE9">
          <w:rPr>
            <w:rFonts w:ascii="Times New Roman" w:eastAsia="Times New Roman" w:hAnsi="Times New Roman" w:cs="Times New Roman"/>
            <w:color w:val="000000"/>
            <w:sz w:val="28"/>
            <w:szCs w:val="28"/>
            <w:lang w:eastAsia="ru-RU"/>
          </w:rPr>
          <w:t>;</w:t>
        </w:r>
      </w:ins>
    </w:p>
    <w:p w:rsidR="00826BE9" w:rsidRPr="00826BE9" w:rsidRDefault="00826BE9" w:rsidP="00826BE9">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fldChar w:fldCharType="begin"/>
      </w:r>
      <w:ins w:id="5" w:author="Unknown" w:date="2017-01-25T00:00:00Z">
        <w:r w:rsidRPr="00826BE9">
          <w:rPr>
            <w:rFonts w:ascii="Times New Roman" w:eastAsia="Times New Roman" w:hAnsi="Times New Roman" w:cs="Times New Roman"/>
            <w:color w:val="000000"/>
            <w:sz w:val="28"/>
            <w:szCs w:val="28"/>
            <w:lang w:eastAsia="ru-RU"/>
          </w:rPr>
          <w:instrText xml:space="preserve"> HYPERLINK "https://bii.by/tx.dll?d=339637&amp;a=1" \l "a1"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Указ</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Президента Республики Беларусь от 20 января 2017 г. № 20 (Национальный правовой Интернет-портал Республики Беларусь, 24.01.2017, 1/16871)</w:t>
        </w:r>
      </w:ins>
      <w:ins w:id="6" w:author="Unknown" w:date="2021-01-01T00:00:00Z">
        <w:r w:rsidRPr="00826BE9">
          <w:rPr>
            <w:rFonts w:ascii="Times New Roman" w:eastAsia="Times New Roman" w:hAnsi="Times New Roman" w:cs="Times New Roman"/>
            <w:color w:val="000000"/>
            <w:sz w:val="28"/>
            <w:szCs w:val="28"/>
            <w:lang w:eastAsia="ru-RU"/>
          </w:rPr>
          <w:t>;</w:t>
        </w:r>
      </w:ins>
    </w:p>
    <w:p w:rsidR="00826BE9" w:rsidRPr="00826BE9" w:rsidRDefault="00826BE9" w:rsidP="00826BE9">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fldChar w:fldCharType="begin"/>
      </w:r>
      <w:ins w:id="7" w:author="Unknown" w:date="2021-01-01T00:00:00Z">
        <w:r w:rsidRPr="00826BE9">
          <w:rPr>
            <w:rFonts w:ascii="Times New Roman" w:eastAsia="Times New Roman" w:hAnsi="Times New Roman" w:cs="Times New Roman"/>
            <w:color w:val="000000"/>
            <w:sz w:val="28"/>
            <w:szCs w:val="28"/>
            <w:lang w:eastAsia="ru-RU"/>
          </w:rPr>
          <w:instrText xml:space="preserve"> HYPERLINK "https://bii.by/tx.dll?d=428867&amp;a=5" \l "a5"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Указ</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Президента Республики Беларусь от 7 мая 2020 г. № 156 (Национальный правовой Интернет-портал Республики Беларусь, 08.05.2020, 1/18986)</w:t>
        </w:r>
      </w:ins>
      <w:ins w:id="8" w:author="Unknown" w:date="2022-11-04T00:00:00Z">
        <w:r w:rsidRPr="00826BE9">
          <w:rPr>
            <w:rFonts w:ascii="Times New Roman" w:eastAsia="Times New Roman" w:hAnsi="Times New Roman" w:cs="Times New Roman"/>
            <w:color w:val="000000"/>
            <w:sz w:val="28"/>
            <w:szCs w:val="28"/>
            <w:lang w:eastAsia="ru-RU"/>
          </w:rPr>
          <w:t>;</w:t>
        </w:r>
      </w:ins>
    </w:p>
    <w:p w:rsidR="00826BE9" w:rsidRPr="00826BE9" w:rsidRDefault="00826BE9" w:rsidP="00826BE9">
      <w:pPr>
        <w:shd w:val="clear" w:color="auto" w:fill="FFFFFF"/>
        <w:spacing w:after="0" w:line="240" w:lineRule="auto"/>
        <w:ind w:left="1134"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fldChar w:fldCharType="begin"/>
      </w:r>
      <w:ins w:id="9" w:author="Unknown" w:date="2022-11-04T00:00:00Z">
        <w:r w:rsidRPr="00826BE9">
          <w:rPr>
            <w:rFonts w:ascii="Times New Roman" w:eastAsia="Times New Roman" w:hAnsi="Times New Roman" w:cs="Times New Roman"/>
            <w:color w:val="000000"/>
            <w:sz w:val="28"/>
            <w:szCs w:val="28"/>
            <w:lang w:eastAsia="ru-RU"/>
          </w:rPr>
          <w:instrText xml:space="preserve"> HYPERLINK "https://bii.by/tx.dll?d=615543&amp;a=1" \l "a1"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Указ</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xml:space="preserve"> Президента Республики Беларусь от 25 октября 2022 г. № 381 (Национальный правовой Интернет-портал Республики Беларусь, </w:t>
        </w:r>
        <w:r w:rsidRPr="00826BE9">
          <w:rPr>
            <w:rFonts w:ascii="Times New Roman" w:eastAsia="Times New Roman" w:hAnsi="Times New Roman" w:cs="Times New Roman"/>
            <w:b/>
            <w:color w:val="000000"/>
            <w:sz w:val="28"/>
            <w:szCs w:val="28"/>
            <w:lang w:eastAsia="ru-RU"/>
          </w:rPr>
          <w:t>03.11.2022, 1/20586</w:t>
        </w:r>
        <w:r w:rsidRPr="00826BE9">
          <w:rPr>
            <w:rFonts w:ascii="Times New Roman" w:eastAsia="Times New Roman" w:hAnsi="Times New Roman" w:cs="Times New Roman"/>
            <w:color w:val="000000"/>
            <w:sz w:val="28"/>
            <w:szCs w:val="28"/>
            <w:lang w:eastAsia="ru-RU"/>
          </w:rPr>
          <w:t>)</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 целях совершенствования правового регулирования в сфере </w:t>
      </w:r>
      <w:bookmarkStart w:id="10" w:name="f"/>
      <w:bookmarkEnd w:id="10"/>
      <w:r w:rsidRPr="00826BE9">
        <w:rPr>
          <w:rFonts w:ascii="Times New Roman" w:eastAsia="Times New Roman" w:hAnsi="Times New Roman" w:cs="Times New Roman"/>
          <w:color w:val="000000"/>
          <w:sz w:val="28"/>
          <w:szCs w:val="28"/>
          <w:shd w:val="clear" w:color="auto" w:fill="FFFF00"/>
          <w:lang w:eastAsia="ru-RU"/>
        </w:rPr>
        <w:t>подготовки</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присуждения ученых степеней и присвоения ученых званий </w:t>
      </w:r>
      <w:r w:rsidRPr="00826BE9">
        <w:rPr>
          <w:rFonts w:ascii="Times New Roman" w:eastAsia="Times New Roman" w:hAnsi="Times New Roman" w:cs="Times New Roman"/>
          <w:color w:val="000000"/>
          <w:spacing w:val="30"/>
          <w:sz w:val="28"/>
          <w:szCs w:val="28"/>
          <w:lang w:eastAsia="ru-RU"/>
        </w:rPr>
        <w:t>постановляю:</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 w:author="Unknown" w:date="2022-11-04T00:00:00Z">
        <w:r w:rsidRPr="00826BE9">
          <w:rPr>
            <w:rFonts w:ascii="Times New Roman" w:eastAsia="Times New Roman" w:hAnsi="Times New Roman" w:cs="Times New Roman"/>
            <w:color w:val="000000"/>
            <w:sz w:val="28"/>
            <w:szCs w:val="28"/>
            <w:lang w:eastAsia="ru-RU"/>
          </w:rPr>
          <w:t>1. Утвердить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"a2"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00"/>
            <w:sz w:val="28"/>
            <w:szCs w:val="28"/>
            <w:u w:val="single"/>
            <w:shd w:val="clear" w:color="auto" w:fill="FFFF00"/>
            <w:lang w:eastAsia="ru-RU"/>
          </w:rPr>
          <w:t>Положение</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w:t>
        </w:r>
        <w:r w:rsidRPr="00826BE9">
          <w:rPr>
            <w:rFonts w:ascii="Times New Roman" w:eastAsia="Times New Roman" w:hAnsi="Times New Roman" w:cs="Times New Roman"/>
            <w:color w:val="000000"/>
            <w:sz w:val="28"/>
            <w:szCs w:val="28"/>
            <w:shd w:val="clear" w:color="auto" w:fill="FFFF00"/>
            <w:lang w:eastAsia="ru-RU"/>
          </w:rPr>
          <w:t>подготовке</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в Республике Беларусь (прилагается).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2. </w:t>
      </w:r>
      <w:proofErr w:type="spellStart"/>
      <w:r w:rsidRPr="00826BE9">
        <w:rPr>
          <w:rFonts w:ascii="Times New Roman" w:eastAsia="Times New Roman" w:hAnsi="Times New Roman" w:cs="Times New Roman"/>
          <w:color w:val="000000"/>
          <w:sz w:val="28"/>
          <w:szCs w:val="28"/>
          <w:lang w:eastAsia="ru-RU"/>
        </w:rPr>
        <w:t>Унесц</w:t>
      </w:r>
      <w:proofErr w:type="gramStart"/>
      <w:r w:rsidRPr="00826BE9">
        <w:rPr>
          <w:rFonts w:ascii="Times New Roman" w:eastAsia="Times New Roman" w:hAnsi="Times New Roman" w:cs="Times New Roman"/>
          <w:color w:val="000000"/>
          <w:sz w:val="28"/>
          <w:szCs w:val="28"/>
          <w:lang w:eastAsia="ru-RU"/>
        </w:rPr>
        <w:t>i</w:t>
      </w:r>
      <w:proofErr w:type="spellEnd"/>
      <w:proofErr w:type="gram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ва</w:t>
      </w:r>
      <w:proofErr w:type="spellEnd"/>
      <w:r w:rsidRPr="00826BE9">
        <w:rPr>
          <w:rFonts w:ascii="Times New Roman" w:eastAsia="Times New Roman" w:hAnsi="Times New Roman" w:cs="Times New Roman"/>
          <w:color w:val="000000"/>
          <w:sz w:val="28"/>
          <w:szCs w:val="28"/>
          <w:lang w:eastAsia="ru-RU"/>
        </w:rPr>
        <w:t> </w:t>
      </w:r>
      <w:hyperlink r:id="rId5" w:anchor="a2" w:tooltip="+" w:history="1">
        <w:r w:rsidRPr="00826BE9">
          <w:rPr>
            <w:rFonts w:ascii="Times New Roman" w:eastAsia="Times New Roman" w:hAnsi="Times New Roman" w:cs="Times New Roman"/>
            <w:color w:val="0000FF"/>
            <w:sz w:val="28"/>
            <w:szCs w:val="28"/>
            <w:u w:val="single"/>
            <w:lang w:eastAsia="ru-RU"/>
          </w:rPr>
          <w:t>Указ</w:t>
        </w:r>
      </w:hyperlink>
      <w:r w:rsidRPr="00826BE9">
        <w:rPr>
          <w:rFonts w:ascii="Times New Roman" w:eastAsia="Times New Roman" w:hAnsi="Times New Roman" w:cs="Times New Roman"/>
          <w:color w:val="000000"/>
          <w:sz w:val="28"/>
          <w:szCs w:val="28"/>
          <w:lang w:eastAsia="ru-RU"/>
        </w:rPr>
        <w:t> </w:t>
      </w:r>
      <w:proofErr w:type="spellStart"/>
      <w:r w:rsidRPr="00826BE9">
        <w:rPr>
          <w:rFonts w:ascii="Times New Roman" w:eastAsia="Times New Roman" w:hAnsi="Times New Roman" w:cs="Times New Roman"/>
          <w:color w:val="000000"/>
          <w:sz w:val="28"/>
          <w:szCs w:val="28"/>
          <w:lang w:eastAsia="ru-RU"/>
        </w:rPr>
        <w:t>Прэзiдэнта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Рэспублiкi</w:t>
      </w:r>
      <w:proofErr w:type="spellEnd"/>
      <w:r w:rsidRPr="00826BE9">
        <w:rPr>
          <w:rFonts w:ascii="Times New Roman" w:eastAsia="Times New Roman" w:hAnsi="Times New Roman" w:cs="Times New Roman"/>
          <w:color w:val="000000"/>
          <w:sz w:val="28"/>
          <w:szCs w:val="28"/>
          <w:lang w:eastAsia="ru-RU"/>
        </w:rPr>
        <w:t xml:space="preserve"> Беларусь ад 23 </w:t>
      </w:r>
      <w:proofErr w:type="spellStart"/>
      <w:r w:rsidRPr="00826BE9">
        <w:rPr>
          <w:rFonts w:ascii="Times New Roman" w:eastAsia="Times New Roman" w:hAnsi="Times New Roman" w:cs="Times New Roman"/>
          <w:color w:val="000000"/>
          <w:sz w:val="28"/>
          <w:szCs w:val="28"/>
          <w:lang w:eastAsia="ru-RU"/>
        </w:rPr>
        <w:t>красавiка</w:t>
      </w:r>
      <w:proofErr w:type="spellEnd"/>
      <w:r w:rsidRPr="00826BE9">
        <w:rPr>
          <w:rFonts w:ascii="Times New Roman" w:eastAsia="Times New Roman" w:hAnsi="Times New Roman" w:cs="Times New Roman"/>
          <w:color w:val="000000"/>
          <w:sz w:val="28"/>
          <w:szCs w:val="28"/>
          <w:lang w:eastAsia="ru-RU"/>
        </w:rPr>
        <w:t xml:space="preserve"> 2003 г. № 168 «Аб </w:t>
      </w:r>
      <w:proofErr w:type="spellStart"/>
      <w:r w:rsidRPr="00826BE9">
        <w:rPr>
          <w:rFonts w:ascii="Times New Roman" w:eastAsia="Times New Roman" w:hAnsi="Times New Roman" w:cs="Times New Roman"/>
          <w:color w:val="000000"/>
          <w:sz w:val="28"/>
          <w:szCs w:val="28"/>
          <w:lang w:eastAsia="ru-RU"/>
        </w:rPr>
        <w:t>зацвярджэннi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апiсанняў</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нацыянальных</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квалiфiкацыйных</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дакументаў</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аб</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вучоных</w:t>
      </w:r>
      <w:proofErr w:type="spellEnd"/>
      <w:r w:rsidRPr="00826BE9">
        <w:rPr>
          <w:rFonts w:ascii="Times New Roman" w:eastAsia="Times New Roman" w:hAnsi="Times New Roman" w:cs="Times New Roman"/>
          <w:color w:val="000000"/>
          <w:sz w:val="28"/>
          <w:szCs w:val="28"/>
          <w:lang w:eastAsia="ru-RU"/>
        </w:rPr>
        <w:t xml:space="preserve"> ступенях i </w:t>
      </w:r>
      <w:proofErr w:type="spellStart"/>
      <w:r w:rsidRPr="00826BE9">
        <w:rPr>
          <w:rFonts w:ascii="Times New Roman" w:eastAsia="Times New Roman" w:hAnsi="Times New Roman" w:cs="Times New Roman"/>
          <w:color w:val="000000"/>
          <w:sz w:val="28"/>
          <w:szCs w:val="28"/>
          <w:lang w:eastAsia="ru-RU"/>
        </w:rPr>
        <w:t>вучоных</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званнях</w:t>
      </w:r>
      <w:proofErr w:type="spellEnd"/>
      <w:r w:rsidRPr="00826BE9">
        <w:rPr>
          <w:rFonts w:ascii="Times New Roman" w:eastAsia="Times New Roman" w:hAnsi="Times New Roman" w:cs="Times New Roman"/>
          <w:color w:val="000000"/>
          <w:sz w:val="28"/>
          <w:szCs w:val="28"/>
          <w:lang w:eastAsia="ru-RU"/>
        </w:rPr>
        <w:t xml:space="preserve">» (Национальный реестр правовых актов Республики Беларусь, 2003 г., № 49, 1/4556) </w:t>
      </w:r>
      <w:proofErr w:type="spellStart"/>
      <w:r w:rsidRPr="00826BE9">
        <w:rPr>
          <w:rFonts w:ascii="Times New Roman" w:eastAsia="Times New Roman" w:hAnsi="Times New Roman" w:cs="Times New Roman"/>
          <w:color w:val="000000"/>
          <w:sz w:val="28"/>
          <w:szCs w:val="28"/>
          <w:lang w:eastAsia="ru-RU"/>
        </w:rPr>
        <w:t>наступныя</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дапаўненнi</w:t>
      </w:r>
      <w:proofErr w:type="spellEnd"/>
      <w:r w:rsidRPr="00826BE9">
        <w:rPr>
          <w:rFonts w:ascii="Times New Roman" w:eastAsia="Times New Roman" w:hAnsi="Times New Roman" w:cs="Times New Roman"/>
          <w:color w:val="000000"/>
          <w:sz w:val="28"/>
          <w:szCs w:val="28"/>
          <w:lang w:eastAsia="ru-RU"/>
        </w:rPr>
        <w:t xml:space="preserve"> i </w:t>
      </w:r>
      <w:proofErr w:type="spellStart"/>
      <w:r w:rsidRPr="00826BE9">
        <w:rPr>
          <w:rFonts w:ascii="Times New Roman" w:eastAsia="Times New Roman" w:hAnsi="Times New Roman" w:cs="Times New Roman"/>
          <w:color w:val="000000"/>
          <w:sz w:val="28"/>
          <w:szCs w:val="28"/>
          <w:lang w:eastAsia="ru-RU"/>
        </w:rPr>
        <w:t>змяненне</w:t>
      </w:r>
      <w:proofErr w:type="spellEnd"/>
      <w:r w:rsidRPr="00826BE9">
        <w:rPr>
          <w:rFonts w:ascii="Times New Roman" w:eastAsia="Times New Roman" w:hAnsi="Times New Roman" w:cs="Times New Roman"/>
          <w:color w:val="000000"/>
          <w:sz w:val="28"/>
          <w:szCs w:val="28"/>
          <w:lang w:eastAsia="ru-RU"/>
        </w:rPr>
        <w:t>:</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2" w:name="a74"/>
      <w:bookmarkEnd w:id="12"/>
      <w:r w:rsidRPr="00826BE9">
        <w:rPr>
          <w:rFonts w:ascii="Times New Roman" w:eastAsia="Times New Roman" w:hAnsi="Times New Roman" w:cs="Times New Roman"/>
          <w:noProof/>
          <w:color w:val="0000FF"/>
          <w:sz w:val="28"/>
          <w:szCs w:val="28"/>
          <w:lang w:eastAsia="ru-RU"/>
        </w:rPr>
        <w:drawing>
          <wp:inline distT="0" distB="0" distL="0" distR="0" wp14:anchorId="39CB156E" wp14:editId="3F01F18E">
            <wp:extent cx="151130" cy="151130"/>
            <wp:effectExtent l="0" t="0" r="1270" b="1270"/>
            <wp:docPr id="1" name="Рисунок 1" descr="https://bii.by/a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i.by/a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89CB132" wp14:editId="3E46B87C">
            <wp:extent cx="151130" cy="151130"/>
            <wp:effectExtent l="0" t="0" r="1270" b="1270"/>
            <wp:docPr id="2" name="Рисунок 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3A204769" wp14:editId="0360633C">
            <wp:extent cx="151130" cy="151130"/>
            <wp:effectExtent l="0" t="0" r="1270" b="1270"/>
            <wp:docPr id="3" name="Рисунок 3" descr="https://bii.by/c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i.by/cm.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roofErr w:type="gramStart"/>
      <w:r w:rsidRPr="00826BE9">
        <w:rPr>
          <w:rFonts w:ascii="Times New Roman" w:eastAsia="Times New Roman" w:hAnsi="Times New Roman" w:cs="Times New Roman"/>
          <w:color w:val="000000"/>
          <w:sz w:val="28"/>
          <w:szCs w:val="28"/>
          <w:lang w:eastAsia="ru-RU"/>
        </w:rPr>
        <w:t xml:space="preserve">2.1. пункт 1 </w:t>
      </w:r>
      <w:proofErr w:type="spellStart"/>
      <w:r w:rsidRPr="00826BE9">
        <w:rPr>
          <w:rFonts w:ascii="Times New Roman" w:eastAsia="Times New Roman" w:hAnsi="Times New Roman" w:cs="Times New Roman"/>
          <w:color w:val="000000"/>
          <w:sz w:val="28"/>
          <w:szCs w:val="28"/>
          <w:lang w:eastAsia="ru-RU"/>
        </w:rPr>
        <w:t>пасля</w:t>
      </w:r>
      <w:proofErr w:type="spellEnd"/>
      <w:r w:rsidRPr="00826BE9">
        <w:rPr>
          <w:rFonts w:ascii="Times New Roman" w:eastAsia="Times New Roman" w:hAnsi="Times New Roman" w:cs="Times New Roman"/>
          <w:color w:val="000000"/>
          <w:sz w:val="28"/>
          <w:szCs w:val="28"/>
          <w:lang w:eastAsia="ru-RU"/>
        </w:rPr>
        <w:t xml:space="preserve"> слова «</w:t>
      </w:r>
      <w:proofErr w:type="spellStart"/>
      <w:r w:rsidRPr="00826BE9">
        <w:rPr>
          <w:rFonts w:ascii="Times New Roman" w:eastAsia="Times New Roman" w:hAnsi="Times New Roman" w:cs="Times New Roman"/>
          <w:color w:val="000000"/>
          <w:sz w:val="28"/>
          <w:szCs w:val="28"/>
          <w:lang w:eastAsia="ru-RU"/>
        </w:rPr>
        <w:t>фiласофii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дапоўнiць</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словамi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Doctor</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of</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Philosophy</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Ph.D</w:t>
      </w:r>
      <w:proofErr w:type="spellEnd"/>
      <w:r w:rsidRPr="00826BE9">
        <w:rPr>
          <w:rFonts w:ascii="Times New Roman" w:eastAsia="Times New Roman" w:hAnsi="Times New Roman" w:cs="Times New Roman"/>
          <w:color w:val="000000"/>
          <w:sz w:val="28"/>
          <w:szCs w:val="28"/>
          <w:lang w:eastAsia="ru-RU"/>
        </w:rPr>
        <w:t>)»;</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3" w:name="a75"/>
      <w:bookmarkEnd w:id="13"/>
      <w:r w:rsidRPr="00826BE9">
        <w:rPr>
          <w:rFonts w:ascii="Times New Roman" w:eastAsia="Times New Roman" w:hAnsi="Times New Roman" w:cs="Times New Roman"/>
          <w:noProof/>
          <w:color w:val="0000FF"/>
          <w:sz w:val="28"/>
          <w:szCs w:val="28"/>
          <w:lang w:eastAsia="ru-RU"/>
        </w:rPr>
        <w:drawing>
          <wp:inline distT="0" distB="0" distL="0" distR="0" wp14:anchorId="23CBB157" wp14:editId="585F2774">
            <wp:extent cx="151130" cy="151130"/>
            <wp:effectExtent l="0" t="0" r="1270" b="1270"/>
            <wp:docPr id="4" name="Рисунок 4" descr="https://bii.by/a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i.by/an.png">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5579669B" wp14:editId="2D621D81">
            <wp:extent cx="151130" cy="151130"/>
            <wp:effectExtent l="0" t="0" r="1270" b="1270"/>
            <wp:docPr id="5" name="Рисунок 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2812A57F" wp14:editId="6E63C57C">
            <wp:extent cx="151130" cy="151130"/>
            <wp:effectExtent l="0" t="0" r="1270" b="1270"/>
            <wp:docPr id="6" name="Рисунок 6" descr="https://bii.by/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i.by/cm.png">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2.2. </w:t>
      </w:r>
      <w:proofErr w:type="spellStart"/>
      <w:r w:rsidRPr="00826BE9">
        <w:rPr>
          <w:rFonts w:ascii="Times New Roman" w:eastAsia="Times New Roman" w:hAnsi="Times New Roman" w:cs="Times New Roman"/>
          <w:color w:val="000000"/>
          <w:sz w:val="28"/>
          <w:szCs w:val="28"/>
          <w:lang w:eastAsia="ru-RU"/>
        </w:rPr>
        <w:t>дапоўн</w:t>
      </w:r>
      <w:proofErr w:type="gramStart"/>
      <w:r w:rsidRPr="00826BE9">
        <w:rPr>
          <w:rFonts w:ascii="Times New Roman" w:eastAsia="Times New Roman" w:hAnsi="Times New Roman" w:cs="Times New Roman"/>
          <w:color w:val="000000"/>
          <w:sz w:val="28"/>
          <w:szCs w:val="28"/>
          <w:lang w:eastAsia="ru-RU"/>
        </w:rPr>
        <w:t>i</w:t>
      </w:r>
      <w:proofErr w:type="gramEnd"/>
      <w:r w:rsidRPr="00826BE9">
        <w:rPr>
          <w:rFonts w:ascii="Times New Roman" w:eastAsia="Times New Roman" w:hAnsi="Times New Roman" w:cs="Times New Roman"/>
          <w:color w:val="000000"/>
          <w:sz w:val="28"/>
          <w:szCs w:val="28"/>
          <w:lang w:eastAsia="ru-RU"/>
        </w:rPr>
        <w:t>ць</w:t>
      </w:r>
      <w:proofErr w:type="spellEnd"/>
      <w:r w:rsidRPr="00826BE9">
        <w:rPr>
          <w:rFonts w:ascii="Times New Roman" w:eastAsia="Times New Roman" w:hAnsi="Times New Roman" w:cs="Times New Roman"/>
          <w:color w:val="000000"/>
          <w:sz w:val="28"/>
          <w:szCs w:val="28"/>
          <w:lang w:eastAsia="ru-RU"/>
        </w:rPr>
        <w:t xml:space="preserve"> Указ пунктам 1</w:t>
      </w:r>
      <w:r w:rsidRPr="00826BE9">
        <w:rPr>
          <w:rFonts w:ascii="Times New Roman" w:eastAsia="Times New Roman" w:hAnsi="Times New Roman" w:cs="Times New Roman"/>
          <w:color w:val="000000"/>
          <w:sz w:val="28"/>
          <w:szCs w:val="28"/>
          <w:vertAlign w:val="superscript"/>
          <w:lang w:eastAsia="ru-RU"/>
        </w:rPr>
        <w:t>1</w:t>
      </w:r>
      <w:r w:rsidRPr="00826BE9">
        <w:rPr>
          <w:rFonts w:ascii="Times New Roman" w:eastAsia="Times New Roman" w:hAnsi="Times New Roman" w:cs="Times New Roman"/>
          <w:color w:val="000000"/>
          <w:sz w:val="28"/>
          <w:szCs w:val="28"/>
          <w:lang w:eastAsia="ru-RU"/>
        </w:rPr>
        <w:t> </w:t>
      </w:r>
      <w:proofErr w:type="spellStart"/>
      <w:r w:rsidRPr="00826BE9">
        <w:rPr>
          <w:rFonts w:ascii="Times New Roman" w:eastAsia="Times New Roman" w:hAnsi="Times New Roman" w:cs="Times New Roman"/>
          <w:color w:val="000000"/>
          <w:sz w:val="28"/>
          <w:szCs w:val="28"/>
          <w:lang w:eastAsia="ru-RU"/>
        </w:rPr>
        <w:t>наступнага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зместу</w:t>
      </w:r>
      <w:proofErr w:type="spellEnd"/>
      <w:r w:rsidRPr="00826BE9">
        <w:rPr>
          <w:rFonts w:ascii="Times New Roman" w:eastAsia="Times New Roman" w:hAnsi="Times New Roman" w:cs="Times New Roman"/>
          <w:color w:val="000000"/>
          <w:sz w:val="28"/>
          <w:szCs w:val="28"/>
          <w:lang w:eastAsia="ru-RU"/>
        </w:rPr>
        <w:t>:</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«1</w:t>
      </w:r>
      <w:r w:rsidRPr="00826BE9">
        <w:rPr>
          <w:rFonts w:ascii="Times New Roman" w:eastAsia="Times New Roman" w:hAnsi="Times New Roman" w:cs="Times New Roman"/>
          <w:color w:val="000000"/>
          <w:sz w:val="28"/>
          <w:szCs w:val="28"/>
          <w:vertAlign w:val="superscript"/>
          <w:lang w:eastAsia="ru-RU"/>
        </w:rPr>
        <w:t>1</w:t>
      </w:r>
      <w:r w:rsidRPr="00826BE9">
        <w:rPr>
          <w:rFonts w:ascii="Times New Roman" w:eastAsia="Times New Roman" w:hAnsi="Times New Roman" w:cs="Times New Roman"/>
          <w:color w:val="000000"/>
          <w:sz w:val="28"/>
          <w:szCs w:val="28"/>
          <w:lang w:eastAsia="ru-RU"/>
        </w:rPr>
        <w:t>. </w:t>
      </w:r>
      <w:proofErr w:type="spellStart"/>
      <w:proofErr w:type="gramStart"/>
      <w:r w:rsidRPr="00826BE9">
        <w:rPr>
          <w:rFonts w:ascii="Times New Roman" w:eastAsia="Times New Roman" w:hAnsi="Times New Roman" w:cs="Times New Roman"/>
          <w:color w:val="000000"/>
          <w:sz w:val="28"/>
          <w:szCs w:val="28"/>
          <w:lang w:eastAsia="ru-RU"/>
        </w:rPr>
        <w:t>Устанавiць</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што</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дублiкаты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дыплома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доктара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навук</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дыплома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кандыдата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навук</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дыплома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кандыдата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навук</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якi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выдаецца</w:t>
      </w:r>
      <w:proofErr w:type="spellEnd"/>
      <w:r w:rsidRPr="00826BE9">
        <w:rPr>
          <w:rFonts w:ascii="Times New Roman" w:eastAsia="Times New Roman" w:hAnsi="Times New Roman" w:cs="Times New Roman"/>
          <w:color w:val="000000"/>
          <w:sz w:val="28"/>
          <w:szCs w:val="28"/>
          <w:lang w:eastAsia="ru-RU"/>
        </w:rPr>
        <w:t xml:space="preserve"> па </w:t>
      </w:r>
      <w:proofErr w:type="spellStart"/>
      <w:r w:rsidRPr="00826BE9">
        <w:rPr>
          <w:rFonts w:ascii="Times New Roman" w:eastAsia="Times New Roman" w:hAnsi="Times New Roman" w:cs="Times New Roman"/>
          <w:color w:val="000000"/>
          <w:sz w:val="28"/>
          <w:szCs w:val="28"/>
          <w:lang w:eastAsia="ru-RU"/>
        </w:rPr>
        <w:t>вынiках</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пераатэстацыi</w:t>
      </w:r>
      <w:proofErr w:type="spellEnd"/>
      <w:r w:rsidRPr="00826BE9">
        <w:rPr>
          <w:rFonts w:ascii="Times New Roman" w:eastAsia="Times New Roman" w:hAnsi="Times New Roman" w:cs="Times New Roman"/>
          <w:color w:val="000000"/>
          <w:sz w:val="28"/>
          <w:szCs w:val="28"/>
          <w:lang w:eastAsia="ru-RU"/>
        </w:rPr>
        <w:t xml:space="preserve"> (на </w:t>
      </w:r>
      <w:proofErr w:type="spellStart"/>
      <w:r w:rsidRPr="00826BE9">
        <w:rPr>
          <w:rFonts w:ascii="Times New Roman" w:eastAsia="Times New Roman" w:hAnsi="Times New Roman" w:cs="Times New Roman"/>
          <w:color w:val="000000"/>
          <w:sz w:val="28"/>
          <w:szCs w:val="28"/>
          <w:lang w:eastAsia="ru-RU"/>
        </w:rPr>
        <w:t>падставе</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настрыфiкацыi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дыплома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доктара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фiласофii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Doctor</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of</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lastRenderedPageBreak/>
        <w:t>Philosophy</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Ph.D</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атэстата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прафесара</w:t>
      </w:r>
      <w:proofErr w:type="spellEnd"/>
      <w:r w:rsidRPr="00826BE9">
        <w:rPr>
          <w:rFonts w:ascii="Times New Roman" w:eastAsia="Times New Roman" w:hAnsi="Times New Roman" w:cs="Times New Roman"/>
          <w:color w:val="000000"/>
          <w:sz w:val="28"/>
          <w:szCs w:val="28"/>
          <w:lang w:eastAsia="ru-RU"/>
        </w:rPr>
        <w:t xml:space="preserve"> i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атэстата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дацэнта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выдаюцца</w:t>
      </w:r>
      <w:proofErr w:type="spellEnd"/>
      <w:r w:rsidRPr="00826BE9">
        <w:rPr>
          <w:rFonts w:ascii="Times New Roman" w:eastAsia="Times New Roman" w:hAnsi="Times New Roman" w:cs="Times New Roman"/>
          <w:color w:val="000000"/>
          <w:sz w:val="28"/>
          <w:szCs w:val="28"/>
          <w:lang w:eastAsia="ru-RU"/>
        </w:rPr>
        <w:t xml:space="preserve"> ў </w:t>
      </w:r>
      <w:proofErr w:type="spellStart"/>
      <w:r w:rsidRPr="00826BE9">
        <w:rPr>
          <w:rFonts w:ascii="Times New Roman" w:eastAsia="Times New Roman" w:hAnsi="Times New Roman" w:cs="Times New Roman"/>
          <w:color w:val="000000"/>
          <w:sz w:val="28"/>
          <w:szCs w:val="28"/>
          <w:lang w:eastAsia="ru-RU"/>
        </w:rPr>
        <w:t>выпадках</w:t>
      </w:r>
      <w:proofErr w:type="spellEnd"/>
      <w:r w:rsidRPr="00826BE9">
        <w:rPr>
          <w:rFonts w:ascii="Times New Roman" w:eastAsia="Times New Roman" w:hAnsi="Times New Roman" w:cs="Times New Roman"/>
          <w:color w:val="000000"/>
          <w:sz w:val="28"/>
          <w:szCs w:val="28"/>
          <w:lang w:eastAsia="ru-RU"/>
        </w:rPr>
        <w:t xml:space="preserve"> страты </w:t>
      </w:r>
      <w:proofErr w:type="spellStart"/>
      <w:r w:rsidRPr="00826BE9">
        <w:rPr>
          <w:rFonts w:ascii="Times New Roman" w:eastAsia="Times New Roman" w:hAnsi="Times New Roman" w:cs="Times New Roman"/>
          <w:color w:val="000000"/>
          <w:sz w:val="28"/>
          <w:szCs w:val="28"/>
          <w:lang w:eastAsia="ru-RU"/>
        </w:rPr>
        <w:t>адпаведных</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дакументаў</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Дублiкаты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адрознiваюцца</w:t>
      </w:r>
      <w:proofErr w:type="spellEnd"/>
      <w:r w:rsidRPr="00826BE9">
        <w:rPr>
          <w:rFonts w:ascii="Times New Roman" w:eastAsia="Times New Roman" w:hAnsi="Times New Roman" w:cs="Times New Roman"/>
          <w:color w:val="000000"/>
          <w:sz w:val="28"/>
          <w:szCs w:val="28"/>
          <w:lang w:eastAsia="ru-RU"/>
        </w:rPr>
        <w:t xml:space="preserve"> ад </w:t>
      </w:r>
      <w:proofErr w:type="spellStart"/>
      <w:r w:rsidRPr="00826BE9">
        <w:rPr>
          <w:rFonts w:ascii="Times New Roman" w:eastAsia="Times New Roman" w:hAnsi="Times New Roman" w:cs="Times New Roman"/>
          <w:color w:val="000000"/>
          <w:sz w:val="28"/>
          <w:szCs w:val="28"/>
          <w:lang w:eastAsia="ru-RU"/>
        </w:rPr>
        <w:t>арыгiналаў</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дабаўленнем</w:t>
      </w:r>
      <w:proofErr w:type="spellEnd"/>
      <w:r w:rsidRPr="00826BE9">
        <w:rPr>
          <w:rFonts w:ascii="Times New Roman" w:eastAsia="Times New Roman" w:hAnsi="Times New Roman" w:cs="Times New Roman"/>
          <w:color w:val="000000"/>
          <w:sz w:val="28"/>
          <w:szCs w:val="28"/>
          <w:lang w:eastAsia="ru-RU"/>
        </w:rPr>
        <w:t xml:space="preserve"> слова «</w:t>
      </w:r>
      <w:proofErr w:type="spellStart"/>
      <w:r w:rsidRPr="00826BE9">
        <w:rPr>
          <w:rFonts w:ascii="Times New Roman" w:eastAsia="Times New Roman" w:hAnsi="Times New Roman" w:cs="Times New Roman"/>
          <w:color w:val="000000"/>
          <w:sz w:val="28"/>
          <w:szCs w:val="28"/>
          <w:lang w:eastAsia="ru-RU"/>
        </w:rPr>
        <w:t>дублiкат</w:t>
      </w:r>
      <w:proofErr w:type="spellEnd"/>
      <w:r w:rsidRPr="00826BE9">
        <w:rPr>
          <w:rFonts w:ascii="Times New Roman" w:eastAsia="Times New Roman" w:hAnsi="Times New Roman" w:cs="Times New Roman"/>
          <w:color w:val="000000"/>
          <w:sz w:val="28"/>
          <w:szCs w:val="28"/>
          <w:lang w:eastAsia="ru-RU"/>
        </w:rPr>
        <w:t xml:space="preserve">» на </w:t>
      </w:r>
      <w:proofErr w:type="spellStart"/>
      <w:r w:rsidRPr="00826BE9">
        <w:rPr>
          <w:rFonts w:ascii="Times New Roman" w:eastAsia="Times New Roman" w:hAnsi="Times New Roman" w:cs="Times New Roman"/>
          <w:color w:val="000000"/>
          <w:sz w:val="28"/>
          <w:szCs w:val="28"/>
          <w:lang w:eastAsia="ru-RU"/>
        </w:rPr>
        <w:t>беларускай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рускай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або</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англiйскай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мове</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адпаведна</w:t>
      </w:r>
      <w:proofErr w:type="spellEnd"/>
      <w:r w:rsidRPr="00826BE9">
        <w:rPr>
          <w:rFonts w:ascii="Times New Roman" w:eastAsia="Times New Roman" w:hAnsi="Times New Roman" w:cs="Times New Roman"/>
          <w:color w:val="000000"/>
          <w:sz w:val="28"/>
          <w:szCs w:val="28"/>
          <w:lang w:eastAsia="ru-RU"/>
        </w:rPr>
        <w:t>.</w:t>
      </w:r>
      <w:proofErr w:type="gram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Пры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гэтым</w:t>
      </w:r>
      <w:proofErr w:type="spellEnd"/>
      <w:r w:rsidRPr="00826BE9">
        <w:rPr>
          <w:rFonts w:ascii="Times New Roman" w:eastAsia="Times New Roman" w:hAnsi="Times New Roman" w:cs="Times New Roman"/>
          <w:color w:val="000000"/>
          <w:sz w:val="28"/>
          <w:szCs w:val="28"/>
          <w:lang w:eastAsia="ru-RU"/>
        </w:rPr>
        <w:t xml:space="preserve"> у </w:t>
      </w:r>
      <w:proofErr w:type="spellStart"/>
      <w:r w:rsidRPr="00826BE9">
        <w:rPr>
          <w:rFonts w:ascii="Times New Roman" w:eastAsia="Times New Roman" w:hAnsi="Times New Roman" w:cs="Times New Roman"/>
          <w:color w:val="000000"/>
          <w:sz w:val="28"/>
          <w:szCs w:val="28"/>
          <w:lang w:eastAsia="ru-RU"/>
        </w:rPr>
        <w:t>дублiкаце</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дыплома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кандыдата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навук</w:t>
      </w:r>
      <w:proofErr w:type="spellEnd"/>
      <w:r w:rsidRPr="00826BE9">
        <w:rPr>
          <w:rFonts w:ascii="Times New Roman" w:eastAsia="Times New Roman" w:hAnsi="Times New Roman" w:cs="Times New Roman"/>
          <w:color w:val="000000"/>
          <w:sz w:val="28"/>
          <w:szCs w:val="28"/>
          <w:lang w:eastAsia="ru-RU"/>
        </w:rPr>
        <w:t xml:space="preserve"> </w:t>
      </w:r>
      <w:proofErr w:type="gramStart"/>
      <w:r w:rsidRPr="00826BE9">
        <w:rPr>
          <w:rFonts w:ascii="Times New Roman" w:eastAsia="Times New Roman" w:hAnsi="Times New Roman" w:cs="Times New Roman"/>
          <w:color w:val="000000"/>
          <w:sz w:val="28"/>
          <w:szCs w:val="28"/>
          <w:lang w:eastAsia="ru-RU"/>
        </w:rPr>
        <w:t>у</w:t>
      </w:r>
      <w:proofErr w:type="gramEnd"/>
      <w:r w:rsidRPr="00826BE9">
        <w:rPr>
          <w:rFonts w:ascii="Times New Roman" w:eastAsia="Times New Roman" w:hAnsi="Times New Roman" w:cs="Times New Roman"/>
          <w:color w:val="000000"/>
          <w:sz w:val="28"/>
          <w:szCs w:val="28"/>
          <w:lang w:eastAsia="ru-RU"/>
        </w:rPr>
        <w:t xml:space="preserve"> </w:t>
      </w:r>
      <w:proofErr w:type="gramStart"/>
      <w:r w:rsidRPr="00826BE9">
        <w:rPr>
          <w:rFonts w:ascii="Times New Roman" w:eastAsia="Times New Roman" w:hAnsi="Times New Roman" w:cs="Times New Roman"/>
          <w:color w:val="000000"/>
          <w:sz w:val="28"/>
          <w:szCs w:val="28"/>
          <w:lang w:eastAsia="ru-RU"/>
        </w:rPr>
        <w:t>левым</w:t>
      </w:r>
      <w:proofErr w:type="gram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нiжнiм</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вугле</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замест</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слоў</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Старшыня</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савета</w:t>
      </w:r>
      <w:proofErr w:type="spellEnd"/>
      <w:r w:rsidRPr="00826BE9">
        <w:rPr>
          <w:rFonts w:ascii="Times New Roman" w:eastAsia="Times New Roman" w:hAnsi="Times New Roman" w:cs="Times New Roman"/>
          <w:color w:val="000000"/>
          <w:sz w:val="28"/>
          <w:szCs w:val="28"/>
          <w:lang w:eastAsia="ru-RU"/>
        </w:rPr>
        <w:t xml:space="preserve"> па </w:t>
      </w:r>
      <w:proofErr w:type="spellStart"/>
      <w:r w:rsidRPr="00826BE9">
        <w:rPr>
          <w:rFonts w:ascii="Times New Roman" w:eastAsia="Times New Roman" w:hAnsi="Times New Roman" w:cs="Times New Roman"/>
          <w:color w:val="000000"/>
          <w:sz w:val="28"/>
          <w:szCs w:val="28"/>
          <w:lang w:eastAsia="ru-RU"/>
        </w:rPr>
        <w:t>абароне</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дысертацый</w:t>
      </w:r>
      <w:proofErr w:type="spellEnd"/>
      <w:r w:rsidRPr="00826BE9">
        <w:rPr>
          <w:rFonts w:ascii="Times New Roman" w:eastAsia="Times New Roman" w:hAnsi="Times New Roman" w:cs="Times New Roman"/>
          <w:color w:val="000000"/>
          <w:sz w:val="28"/>
          <w:szCs w:val="28"/>
          <w:lang w:eastAsia="ru-RU"/>
        </w:rPr>
        <w:t>» i «</w:t>
      </w:r>
      <w:proofErr w:type="spellStart"/>
      <w:r w:rsidRPr="00826BE9">
        <w:rPr>
          <w:rFonts w:ascii="Times New Roman" w:eastAsia="Times New Roman" w:hAnsi="Times New Roman" w:cs="Times New Roman"/>
          <w:color w:val="000000"/>
          <w:sz w:val="28"/>
          <w:szCs w:val="28"/>
          <w:lang w:eastAsia="ru-RU"/>
        </w:rPr>
        <w:t>Вучоны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сакратар</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савета</w:t>
      </w:r>
      <w:proofErr w:type="spellEnd"/>
      <w:r w:rsidRPr="00826BE9">
        <w:rPr>
          <w:rFonts w:ascii="Times New Roman" w:eastAsia="Times New Roman" w:hAnsi="Times New Roman" w:cs="Times New Roman"/>
          <w:color w:val="000000"/>
          <w:sz w:val="28"/>
          <w:szCs w:val="28"/>
          <w:lang w:eastAsia="ru-RU"/>
        </w:rPr>
        <w:t xml:space="preserve"> па </w:t>
      </w:r>
      <w:proofErr w:type="spellStart"/>
      <w:r w:rsidRPr="00826BE9">
        <w:rPr>
          <w:rFonts w:ascii="Times New Roman" w:eastAsia="Times New Roman" w:hAnsi="Times New Roman" w:cs="Times New Roman"/>
          <w:color w:val="000000"/>
          <w:sz w:val="28"/>
          <w:szCs w:val="28"/>
          <w:lang w:eastAsia="ru-RU"/>
        </w:rPr>
        <w:t>абароне</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дысертацый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адпаведна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надрукаваны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словы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Старшыня</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Вышэйшай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атэстацыйнай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камiсii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Рэспублiкi</w:t>
      </w:r>
      <w:proofErr w:type="spellEnd"/>
      <w:r w:rsidRPr="00826BE9">
        <w:rPr>
          <w:rFonts w:ascii="Times New Roman" w:eastAsia="Times New Roman" w:hAnsi="Times New Roman" w:cs="Times New Roman"/>
          <w:color w:val="000000"/>
          <w:sz w:val="28"/>
          <w:szCs w:val="28"/>
          <w:lang w:eastAsia="ru-RU"/>
        </w:rPr>
        <w:t xml:space="preserve"> Беларусь» i «</w:t>
      </w:r>
      <w:proofErr w:type="spellStart"/>
      <w:r w:rsidRPr="00826BE9">
        <w:rPr>
          <w:rFonts w:ascii="Times New Roman" w:eastAsia="Times New Roman" w:hAnsi="Times New Roman" w:cs="Times New Roman"/>
          <w:color w:val="000000"/>
          <w:sz w:val="28"/>
          <w:szCs w:val="28"/>
          <w:lang w:eastAsia="ru-RU"/>
        </w:rPr>
        <w:t>Галоўны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вучоны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сакратар</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Вышэйшай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атэстацыйнай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камiсii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Рэспублiкi</w:t>
      </w:r>
      <w:proofErr w:type="spellEnd"/>
      <w:r w:rsidRPr="00826BE9">
        <w:rPr>
          <w:rFonts w:ascii="Times New Roman" w:eastAsia="Times New Roman" w:hAnsi="Times New Roman" w:cs="Times New Roman"/>
          <w:color w:val="000000"/>
          <w:sz w:val="28"/>
          <w:szCs w:val="28"/>
          <w:lang w:eastAsia="ru-RU"/>
        </w:rPr>
        <w:t xml:space="preserve"> Беларусь».»;</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2.3. у </w:t>
      </w:r>
      <w:proofErr w:type="spellStart"/>
      <w:r w:rsidRPr="00826BE9">
        <w:rPr>
          <w:rFonts w:ascii="Times New Roman" w:eastAsia="Times New Roman" w:hAnsi="Times New Roman" w:cs="Times New Roman"/>
          <w:color w:val="000000"/>
          <w:sz w:val="28"/>
          <w:szCs w:val="28"/>
          <w:lang w:eastAsia="ru-RU"/>
        </w:rPr>
        <w:t>Ап</w:t>
      </w:r>
      <w:proofErr w:type="gramStart"/>
      <w:r w:rsidRPr="00826BE9">
        <w:rPr>
          <w:rFonts w:ascii="Times New Roman" w:eastAsia="Times New Roman" w:hAnsi="Times New Roman" w:cs="Times New Roman"/>
          <w:color w:val="000000"/>
          <w:sz w:val="28"/>
          <w:szCs w:val="28"/>
          <w:lang w:eastAsia="ru-RU"/>
        </w:rPr>
        <w:t>i</w:t>
      </w:r>
      <w:proofErr w:type="gramEnd"/>
      <w:r w:rsidRPr="00826BE9">
        <w:rPr>
          <w:rFonts w:ascii="Times New Roman" w:eastAsia="Times New Roman" w:hAnsi="Times New Roman" w:cs="Times New Roman"/>
          <w:color w:val="000000"/>
          <w:sz w:val="28"/>
          <w:szCs w:val="28"/>
          <w:lang w:eastAsia="ru-RU"/>
        </w:rPr>
        <w:t>саннi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нацыянальнага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дыплома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доктара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фiласофii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зацверджанага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дадзеным</w:t>
      </w:r>
      <w:proofErr w:type="spellEnd"/>
      <w:r w:rsidRPr="00826BE9">
        <w:rPr>
          <w:rFonts w:ascii="Times New Roman" w:eastAsia="Times New Roman" w:hAnsi="Times New Roman" w:cs="Times New Roman"/>
          <w:color w:val="000000"/>
          <w:sz w:val="28"/>
          <w:szCs w:val="28"/>
          <w:lang w:eastAsia="ru-RU"/>
        </w:rPr>
        <w:t xml:space="preserve"> Указам: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4" w:name="a76"/>
      <w:bookmarkEnd w:id="14"/>
      <w:r w:rsidRPr="00826BE9">
        <w:rPr>
          <w:rFonts w:ascii="Times New Roman" w:eastAsia="Times New Roman" w:hAnsi="Times New Roman" w:cs="Times New Roman"/>
          <w:noProof/>
          <w:color w:val="0000FF"/>
          <w:sz w:val="28"/>
          <w:szCs w:val="28"/>
          <w:lang w:eastAsia="ru-RU"/>
        </w:rPr>
        <w:drawing>
          <wp:inline distT="0" distB="0" distL="0" distR="0" wp14:anchorId="049C29C6" wp14:editId="75FB50FE">
            <wp:extent cx="151130" cy="151130"/>
            <wp:effectExtent l="0" t="0" r="1270" b="1270"/>
            <wp:docPr id="7" name="Рисунок 7" descr="https://bii.by/a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i.by/an.png">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55F05BA" wp14:editId="696B884F">
            <wp:extent cx="151130" cy="151130"/>
            <wp:effectExtent l="0" t="0" r="1270" b="1270"/>
            <wp:docPr id="8" name="Рисунок 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5D593370" wp14:editId="42172960">
            <wp:extent cx="151130" cy="151130"/>
            <wp:effectExtent l="0" t="0" r="1270" b="1270"/>
            <wp:docPr id="9" name="Рисунок 9" descr="https://bii.by/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i.by/cm.png">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roofErr w:type="spellStart"/>
      <w:proofErr w:type="gramStart"/>
      <w:r w:rsidRPr="00826BE9">
        <w:rPr>
          <w:rFonts w:ascii="Times New Roman" w:eastAsia="Times New Roman" w:hAnsi="Times New Roman" w:cs="Times New Roman"/>
          <w:color w:val="000000"/>
          <w:sz w:val="28"/>
          <w:szCs w:val="28"/>
          <w:lang w:eastAsia="ru-RU"/>
        </w:rPr>
        <w:t>назву</w:t>
      </w:r>
      <w:proofErr w:type="spellEnd"/>
      <w:r w:rsidRPr="00826BE9">
        <w:rPr>
          <w:rFonts w:ascii="Times New Roman" w:eastAsia="Times New Roman" w:hAnsi="Times New Roman" w:cs="Times New Roman"/>
          <w:color w:val="000000"/>
          <w:sz w:val="28"/>
          <w:szCs w:val="28"/>
          <w:lang w:eastAsia="ru-RU"/>
        </w:rPr>
        <w:t xml:space="preserve"> i </w:t>
      </w:r>
      <w:proofErr w:type="spellStart"/>
      <w:r w:rsidRPr="00826BE9">
        <w:rPr>
          <w:rFonts w:ascii="Times New Roman" w:eastAsia="Times New Roman" w:hAnsi="Times New Roman" w:cs="Times New Roman"/>
          <w:color w:val="000000"/>
          <w:sz w:val="28"/>
          <w:szCs w:val="28"/>
          <w:lang w:eastAsia="ru-RU"/>
        </w:rPr>
        <w:t>частку</w:t>
      </w:r>
      <w:proofErr w:type="spellEnd"/>
      <w:r w:rsidRPr="00826BE9">
        <w:rPr>
          <w:rFonts w:ascii="Times New Roman" w:eastAsia="Times New Roman" w:hAnsi="Times New Roman" w:cs="Times New Roman"/>
          <w:color w:val="000000"/>
          <w:sz w:val="28"/>
          <w:szCs w:val="28"/>
          <w:lang w:eastAsia="ru-RU"/>
        </w:rPr>
        <w:t xml:space="preserve"> першую </w:t>
      </w:r>
      <w:proofErr w:type="spellStart"/>
      <w:r w:rsidRPr="00826BE9">
        <w:rPr>
          <w:rFonts w:ascii="Times New Roman" w:eastAsia="Times New Roman" w:hAnsi="Times New Roman" w:cs="Times New Roman"/>
          <w:color w:val="000000"/>
          <w:sz w:val="28"/>
          <w:szCs w:val="28"/>
          <w:lang w:eastAsia="ru-RU"/>
        </w:rPr>
        <w:t>пасля</w:t>
      </w:r>
      <w:proofErr w:type="spellEnd"/>
      <w:r w:rsidRPr="00826BE9">
        <w:rPr>
          <w:rFonts w:ascii="Times New Roman" w:eastAsia="Times New Roman" w:hAnsi="Times New Roman" w:cs="Times New Roman"/>
          <w:color w:val="000000"/>
          <w:sz w:val="28"/>
          <w:szCs w:val="28"/>
          <w:lang w:eastAsia="ru-RU"/>
        </w:rPr>
        <w:t xml:space="preserve"> слова «</w:t>
      </w:r>
      <w:proofErr w:type="spellStart"/>
      <w:r w:rsidRPr="00826BE9">
        <w:rPr>
          <w:rFonts w:ascii="Times New Roman" w:eastAsia="Times New Roman" w:hAnsi="Times New Roman" w:cs="Times New Roman"/>
          <w:color w:val="000000"/>
          <w:sz w:val="28"/>
          <w:szCs w:val="28"/>
          <w:lang w:eastAsia="ru-RU"/>
        </w:rPr>
        <w:t>фiласофii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дапоўнiць</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словамi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Doctor</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of</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Philosophy</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Ph.D</w:t>
      </w:r>
      <w:proofErr w:type="spellEnd"/>
      <w:r w:rsidRPr="00826BE9">
        <w:rPr>
          <w:rFonts w:ascii="Times New Roman" w:eastAsia="Times New Roman" w:hAnsi="Times New Roman" w:cs="Times New Roman"/>
          <w:color w:val="000000"/>
          <w:sz w:val="28"/>
          <w:szCs w:val="28"/>
          <w:lang w:eastAsia="ru-RU"/>
        </w:rPr>
        <w:t>)»;</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5" w:name="a77"/>
      <w:bookmarkEnd w:id="15"/>
      <w:r w:rsidRPr="00826BE9">
        <w:rPr>
          <w:rFonts w:ascii="Times New Roman" w:eastAsia="Times New Roman" w:hAnsi="Times New Roman" w:cs="Times New Roman"/>
          <w:noProof/>
          <w:color w:val="0000FF"/>
          <w:sz w:val="28"/>
          <w:szCs w:val="28"/>
          <w:lang w:eastAsia="ru-RU"/>
        </w:rPr>
        <w:drawing>
          <wp:inline distT="0" distB="0" distL="0" distR="0" wp14:anchorId="0D9B31FA" wp14:editId="15D8FF17">
            <wp:extent cx="151130" cy="151130"/>
            <wp:effectExtent l="0" t="0" r="1270" b="1270"/>
            <wp:docPr id="10" name="Рисунок 10" descr="https://bii.by/a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i.by/an.png">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0BEE2D5" wp14:editId="7610D82C">
            <wp:extent cx="151130" cy="151130"/>
            <wp:effectExtent l="0" t="0" r="1270" b="1270"/>
            <wp:docPr id="11" name="Рисунок 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7F42052B" wp14:editId="22CD461F">
            <wp:extent cx="151130" cy="151130"/>
            <wp:effectExtent l="0" t="0" r="1270" b="1270"/>
            <wp:docPr id="12" name="Рисунок 12" descr="https://bii.by/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i.by/cm.png">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 xml:space="preserve">у </w:t>
      </w:r>
      <w:proofErr w:type="spellStart"/>
      <w:r w:rsidRPr="00826BE9">
        <w:rPr>
          <w:rFonts w:ascii="Times New Roman" w:eastAsia="Times New Roman" w:hAnsi="Times New Roman" w:cs="Times New Roman"/>
          <w:color w:val="000000"/>
          <w:sz w:val="28"/>
          <w:szCs w:val="28"/>
          <w:lang w:eastAsia="ru-RU"/>
        </w:rPr>
        <w:t>частцы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восьмай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словы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выдачы</w:t>
      </w:r>
      <w:proofErr w:type="spellEnd"/>
      <w:r w:rsidRPr="00826BE9">
        <w:rPr>
          <w:rFonts w:ascii="Times New Roman" w:eastAsia="Times New Roman" w:hAnsi="Times New Roman" w:cs="Times New Roman"/>
          <w:color w:val="000000"/>
          <w:sz w:val="28"/>
          <w:szCs w:val="28"/>
          <w:lang w:eastAsia="ru-RU"/>
        </w:rPr>
        <w:t xml:space="preserve"> (месяц, </w:t>
      </w:r>
      <w:proofErr w:type="spellStart"/>
      <w:r w:rsidRPr="00826BE9">
        <w:rPr>
          <w:rFonts w:ascii="Times New Roman" w:eastAsia="Times New Roman" w:hAnsi="Times New Roman" w:cs="Times New Roman"/>
          <w:color w:val="000000"/>
          <w:sz w:val="28"/>
          <w:szCs w:val="28"/>
          <w:lang w:eastAsia="ru-RU"/>
        </w:rPr>
        <w:t>дзень</w:t>
      </w:r>
      <w:proofErr w:type="spellEnd"/>
      <w:r w:rsidRPr="00826BE9">
        <w:rPr>
          <w:rFonts w:ascii="Times New Roman" w:eastAsia="Times New Roman" w:hAnsi="Times New Roman" w:cs="Times New Roman"/>
          <w:color w:val="000000"/>
          <w:sz w:val="28"/>
          <w:szCs w:val="28"/>
          <w:lang w:eastAsia="ru-RU"/>
        </w:rPr>
        <w:t xml:space="preserve"> месяца i год) </w:t>
      </w:r>
      <w:proofErr w:type="spellStart"/>
      <w:r w:rsidRPr="00826BE9">
        <w:rPr>
          <w:rFonts w:ascii="Times New Roman" w:eastAsia="Times New Roman" w:hAnsi="Times New Roman" w:cs="Times New Roman"/>
          <w:color w:val="000000"/>
          <w:sz w:val="28"/>
          <w:szCs w:val="28"/>
          <w:lang w:eastAsia="ru-RU"/>
        </w:rPr>
        <w:t>дадзенага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дыплома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замян</w:t>
      </w:r>
      <w:proofErr w:type="gramStart"/>
      <w:r w:rsidRPr="00826BE9">
        <w:rPr>
          <w:rFonts w:ascii="Times New Roman" w:eastAsia="Times New Roman" w:hAnsi="Times New Roman" w:cs="Times New Roman"/>
          <w:color w:val="000000"/>
          <w:sz w:val="28"/>
          <w:szCs w:val="28"/>
          <w:lang w:eastAsia="ru-RU"/>
        </w:rPr>
        <w:t>i</w:t>
      </w:r>
      <w:proofErr w:type="gramEnd"/>
      <w:r w:rsidRPr="00826BE9">
        <w:rPr>
          <w:rFonts w:ascii="Times New Roman" w:eastAsia="Times New Roman" w:hAnsi="Times New Roman" w:cs="Times New Roman"/>
          <w:color w:val="000000"/>
          <w:sz w:val="28"/>
          <w:szCs w:val="28"/>
          <w:lang w:eastAsia="ru-RU"/>
        </w:rPr>
        <w:t>ць</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словамi</w:t>
      </w:r>
      <w:proofErr w:type="spellEnd"/>
      <w:r w:rsidRPr="00826BE9">
        <w:rPr>
          <w:rFonts w:ascii="Times New Roman" w:eastAsia="Times New Roman" w:hAnsi="Times New Roman" w:cs="Times New Roman"/>
          <w:color w:val="000000"/>
          <w:sz w:val="28"/>
          <w:szCs w:val="28"/>
          <w:lang w:eastAsia="ru-RU"/>
        </w:rPr>
        <w:t xml:space="preserve"> «(месяц, </w:t>
      </w:r>
      <w:proofErr w:type="spellStart"/>
      <w:r w:rsidRPr="00826BE9">
        <w:rPr>
          <w:rFonts w:ascii="Times New Roman" w:eastAsia="Times New Roman" w:hAnsi="Times New Roman" w:cs="Times New Roman"/>
          <w:color w:val="000000"/>
          <w:sz w:val="28"/>
          <w:szCs w:val="28"/>
          <w:lang w:eastAsia="ru-RU"/>
        </w:rPr>
        <w:t>дзень</w:t>
      </w:r>
      <w:proofErr w:type="spellEnd"/>
      <w:r w:rsidRPr="00826BE9">
        <w:rPr>
          <w:rFonts w:ascii="Times New Roman" w:eastAsia="Times New Roman" w:hAnsi="Times New Roman" w:cs="Times New Roman"/>
          <w:color w:val="000000"/>
          <w:sz w:val="28"/>
          <w:szCs w:val="28"/>
          <w:lang w:eastAsia="ru-RU"/>
        </w:rPr>
        <w:t xml:space="preserve"> месяца i год </w:t>
      </w:r>
      <w:proofErr w:type="spellStart"/>
      <w:r w:rsidRPr="00826BE9">
        <w:rPr>
          <w:rFonts w:ascii="Times New Roman" w:eastAsia="Times New Roman" w:hAnsi="Times New Roman" w:cs="Times New Roman"/>
          <w:color w:val="000000"/>
          <w:sz w:val="28"/>
          <w:szCs w:val="28"/>
          <w:lang w:eastAsia="ru-RU"/>
        </w:rPr>
        <w:t>пастановы</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Прэзiдыума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Вышэйшай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атэстацыйнай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камiсii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Рэспублiкi</w:t>
      </w:r>
      <w:proofErr w:type="spellEnd"/>
      <w:r w:rsidRPr="00826BE9">
        <w:rPr>
          <w:rFonts w:ascii="Times New Roman" w:eastAsia="Times New Roman" w:hAnsi="Times New Roman" w:cs="Times New Roman"/>
          <w:color w:val="000000"/>
          <w:sz w:val="28"/>
          <w:szCs w:val="28"/>
          <w:lang w:eastAsia="ru-RU"/>
        </w:rPr>
        <w:t xml:space="preserve"> Беларусь </w:t>
      </w:r>
      <w:proofErr w:type="spellStart"/>
      <w:r w:rsidRPr="00826BE9">
        <w:rPr>
          <w:rFonts w:ascii="Times New Roman" w:eastAsia="Times New Roman" w:hAnsi="Times New Roman" w:cs="Times New Roman"/>
          <w:color w:val="000000"/>
          <w:sz w:val="28"/>
          <w:szCs w:val="28"/>
          <w:lang w:eastAsia="ru-RU"/>
        </w:rPr>
        <w:t>аб</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зацвярджэннi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рашэння</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савета</w:t>
      </w:r>
      <w:proofErr w:type="spellEnd"/>
      <w:r w:rsidRPr="00826BE9">
        <w:rPr>
          <w:rFonts w:ascii="Times New Roman" w:eastAsia="Times New Roman" w:hAnsi="Times New Roman" w:cs="Times New Roman"/>
          <w:color w:val="000000"/>
          <w:sz w:val="28"/>
          <w:szCs w:val="28"/>
          <w:lang w:eastAsia="ru-RU"/>
        </w:rPr>
        <w:t xml:space="preserve"> па </w:t>
      </w:r>
      <w:proofErr w:type="spellStart"/>
      <w:r w:rsidRPr="00826BE9">
        <w:rPr>
          <w:rFonts w:ascii="Times New Roman" w:eastAsia="Times New Roman" w:hAnsi="Times New Roman" w:cs="Times New Roman"/>
          <w:color w:val="000000"/>
          <w:sz w:val="28"/>
          <w:szCs w:val="28"/>
          <w:lang w:eastAsia="ru-RU"/>
        </w:rPr>
        <w:t>абароне</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дысертацый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аб</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прысуджэннi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вучонай</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ступенi</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кандыдата</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навук</w:t>
      </w:r>
      <w:proofErr w:type="spellEnd"/>
      <w:r w:rsidRPr="00826BE9">
        <w:rPr>
          <w:rFonts w:ascii="Times New Roman" w:eastAsia="Times New Roman" w:hAnsi="Times New Roman" w:cs="Times New Roman"/>
          <w:color w:val="000000"/>
          <w:sz w:val="28"/>
          <w:szCs w:val="28"/>
          <w:lang w:eastAsia="ru-RU"/>
        </w:rPr>
        <w:t>)».</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3. </w:t>
      </w:r>
      <w:proofErr w:type="gramStart"/>
      <w:r w:rsidRPr="00826BE9">
        <w:rPr>
          <w:rFonts w:ascii="Times New Roman" w:eastAsia="Times New Roman" w:hAnsi="Times New Roman" w:cs="Times New Roman"/>
          <w:color w:val="000000"/>
          <w:sz w:val="28"/>
          <w:szCs w:val="28"/>
          <w:lang w:eastAsia="ru-RU"/>
        </w:rPr>
        <w:t>Внести в </w:t>
      </w:r>
      <w:hyperlink r:id="rId17" w:anchor="a50" w:tooltip="+" w:history="1">
        <w:r w:rsidRPr="00826BE9">
          <w:rPr>
            <w:rFonts w:ascii="Times New Roman" w:eastAsia="Times New Roman" w:hAnsi="Times New Roman" w:cs="Times New Roman"/>
            <w:color w:val="0000FF"/>
            <w:sz w:val="28"/>
            <w:szCs w:val="28"/>
            <w:u w:val="single"/>
            <w:lang w:eastAsia="ru-RU"/>
          </w:rPr>
          <w:t>Указ</w:t>
        </w:r>
      </w:hyperlink>
      <w:r w:rsidRPr="00826BE9">
        <w:rPr>
          <w:rFonts w:ascii="Times New Roman" w:eastAsia="Times New Roman" w:hAnsi="Times New Roman" w:cs="Times New Roman"/>
          <w:color w:val="000000"/>
          <w:sz w:val="28"/>
          <w:szCs w:val="28"/>
          <w:lang w:eastAsia="ru-RU"/>
        </w:rPr>
        <w:t> Президента Республики Беларусь от 17 ноября 2004 г. №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 180, 1/6013; 2006 г., № 142, 1/7843; 2007 г., № 304, 1/9227; 2008 г., № 133, 1/9730;</w:t>
      </w:r>
      <w:proofErr w:type="gramEnd"/>
      <w:r w:rsidRPr="00826BE9">
        <w:rPr>
          <w:rFonts w:ascii="Times New Roman" w:eastAsia="Times New Roman" w:hAnsi="Times New Roman" w:cs="Times New Roman"/>
          <w:color w:val="000000"/>
          <w:sz w:val="28"/>
          <w:szCs w:val="28"/>
          <w:lang w:eastAsia="ru-RU"/>
        </w:rPr>
        <w:t xml:space="preserve"> </w:t>
      </w:r>
      <w:proofErr w:type="gramStart"/>
      <w:r w:rsidRPr="00826BE9">
        <w:rPr>
          <w:rFonts w:ascii="Times New Roman" w:eastAsia="Times New Roman" w:hAnsi="Times New Roman" w:cs="Times New Roman"/>
          <w:color w:val="000000"/>
          <w:sz w:val="28"/>
          <w:szCs w:val="28"/>
          <w:lang w:eastAsia="ru-RU"/>
        </w:rPr>
        <w:t>2009 г., № 277, 1/11118; 2010 г., № 199, 1/11874) с изменением, внесенным Указом Президента Республики Беларусь от 4 марта 2005 г. № 116, следующие изменения:</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6" w:name="a78"/>
      <w:bookmarkEnd w:id="16"/>
      <w:r w:rsidRPr="00826BE9">
        <w:rPr>
          <w:rFonts w:ascii="Times New Roman" w:eastAsia="Times New Roman" w:hAnsi="Times New Roman" w:cs="Times New Roman"/>
          <w:noProof/>
          <w:color w:val="0000FF"/>
          <w:sz w:val="28"/>
          <w:szCs w:val="28"/>
          <w:lang w:eastAsia="ru-RU"/>
        </w:rPr>
        <w:drawing>
          <wp:inline distT="0" distB="0" distL="0" distR="0" wp14:anchorId="3807E4B6" wp14:editId="21DDDE9B">
            <wp:extent cx="151130" cy="151130"/>
            <wp:effectExtent l="0" t="0" r="1270" b="1270"/>
            <wp:docPr id="13" name="Рисунок 13" descr="https://bii.by/a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i.by/an.png">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57B19488" wp14:editId="529C1666">
            <wp:extent cx="151130" cy="151130"/>
            <wp:effectExtent l="0" t="0" r="1270" b="1270"/>
            <wp:docPr id="14" name="Рисунок 1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49141D99" wp14:editId="23C0488E">
            <wp:extent cx="151130" cy="151130"/>
            <wp:effectExtent l="0" t="0" r="1270" b="1270"/>
            <wp:docPr id="15" name="Рисунок 15" descr="https://bii.by/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i.by/cm.png">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3.1. абзац второй пункта 2 признать утратившим силу;</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7" w:name="a79"/>
      <w:bookmarkEnd w:id="17"/>
      <w:r w:rsidRPr="00826BE9">
        <w:rPr>
          <w:rFonts w:ascii="Times New Roman" w:eastAsia="Times New Roman" w:hAnsi="Times New Roman" w:cs="Times New Roman"/>
          <w:noProof/>
          <w:color w:val="0000FF"/>
          <w:sz w:val="28"/>
          <w:szCs w:val="28"/>
          <w:lang w:eastAsia="ru-RU"/>
        </w:rPr>
        <w:drawing>
          <wp:inline distT="0" distB="0" distL="0" distR="0" wp14:anchorId="22AC3E7D" wp14:editId="44E5FF27">
            <wp:extent cx="151130" cy="151130"/>
            <wp:effectExtent l="0" t="0" r="1270" b="1270"/>
            <wp:docPr id="16" name="Рисунок 16" descr="https://bii.by/a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ii.by/an.png">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67A486B" wp14:editId="5C391520">
            <wp:extent cx="151130" cy="151130"/>
            <wp:effectExtent l="0" t="0" r="1270" b="1270"/>
            <wp:docPr id="17" name="Рисунок 1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14EC47D1" wp14:editId="478BD293">
            <wp:extent cx="151130" cy="151130"/>
            <wp:effectExtent l="0" t="0" r="1270" b="1270"/>
            <wp:docPr id="18" name="Рисунок 18" descr="https://bii.by/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i.by/cm.png">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3.2. </w:t>
      </w:r>
      <w:hyperlink r:id="rId22" w:anchor="a73" w:tooltip="+" w:history="1">
        <w:r w:rsidRPr="00826BE9">
          <w:rPr>
            <w:rFonts w:ascii="Times New Roman" w:eastAsia="Times New Roman" w:hAnsi="Times New Roman" w:cs="Times New Roman"/>
            <w:color w:val="0000FF"/>
            <w:sz w:val="28"/>
            <w:szCs w:val="28"/>
            <w:u w:val="single"/>
            <w:lang w:eastAsia="ru-RU"/>
          </w:rPr>
          <w:t>Положение</w:t>
        </w:r>
      </w:hyperlink>
      <w:r w:rsidRPr="00826BE9">
        <w:rPr>
          <w:rFonts w:ascii="Times New Roman" w:eastAsia="Times New Roman" w:hAnsi="Times New Roman" w:cs="Times New Roman"/>
          <w:color w:val="000000"/>
          <w:sz w:val="28"/>
          <w:szCs w:val="28"/>
          <w:lang w:eastAsia="ru-RU"/>
        </w:rPr>
        <w:t> о присуждении ученых степеней и присвоении ученых званий в Республике Беларусь, утвержденное этим Указом, изложить в новой редакции (</w:t>
      </w:r>
      <w:hyperlink r:id="rId23" w:anchor="a41" w:tooltip="+" w:history="1">
        <w:r w:rsidRPr="00826BE9">
          <w:rPr>
            <w:rFonts w:ascii="Times New Roman" w:eastAsia="Times New Roman" w:hAnsi="Times New Roman" w:cs="Times New Roman"/>
            <w:color w:val="0000FF"/>
            <w:sz w:val="28"/>
            <w:szCs w:val="28"/>
            <w:u w:val="single"/>
            <w:lang w:eastAsia="ru-RU"/>
          </w:rPr>
          <w:t>прилагается</w:t>
        </w:r>
      </w:hyperlink>
      <w:r w:rsidRPr="00826BE9">
        <w:rPr>
          <w:rFonts w:ascii="Times New Roman" w:eastAsia="Times New Roman" w:hAnsi="Times New Roman" w:cs="Times New Roman"/>
          <w:color w:val="000000"/>
          <w:sz w:val="28"/>
          <w:szCs w:val="28"/>
          <w:lang w:eastAsia="ru-RU"/>
        </w:rPr>
        <w:t>).</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4. Установить, что:</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8" w:name="a66"/>
      <w:bookmarkEnd w:id="18"/>
      <w:r w:rsidRPr="00826BE9">
        <w:rPr>
          <w:rFonts w:ascii="Times New Roman" w:eastAsia="Times New Roman" w:hAnsi="Times New Roman" w:cs="Times New Roman"/>
          <w:noProof/>
          <w:color w:val="0000FF"/>
          <w:sz w:val="28"/>
          <w:szCs w:val="28"/>
          <w:lang w:eastAsia="ru-RU"/>
        </w:rPr>
        <w:drawing>
          <wp:inline distT="0" distB="0" distL="0" distR="0" wp14:anchorId="5A1A2D57" wp14:editId="394A3793">
            <wp:extent cx="151130" cy="151130"/>
            <wp:effectExtent l="0" t="0" r="1270" b="1270"/>
            <wp:docPr id="19" name="Рисунок 19" descr="https://bii.by/a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i.by/an.png">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6F42DB7D" wp14:editId="72EB497C">
            <wp:extent cx="151130" cy="151130"/>
            <wp:effectExtent l="0" t="0" r="1270" b="1270"/>
            <wp:docPr id="20" name="Рисунок 2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476F1CA6" wp14:editId="0CAAD6DD">
            <wp:extent cx="151130" cy="151130"/>
            <wp:effectExtent l="0" t="0" r="1270" b="1270"/>
            <wp:docPr id="21" name="Рисунок 21" descr="https://bii.by/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i.by/cm.png">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законодательством, действовавшим до вступления в силу настоящего Указа, за исключением требований к итоговой аттестации;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4.3. прохождение итоговой аттестации лицами, указанными в подпунктах </w:t>
      </w:r>
      <w:hyperlink r:id="rId26" w:anchor="a66" w:tooltip="+" w:history="1">
        <w:r w:rsidRPr="00826BE9">
          <w:rPr>
            <w:rFonts w:ascii="Times New Roman" w:eastAsia="Times New Roman" w:hAnsi="Times New Roman" w:cs="Times New Roman"/>
            <w:color w:val="0000FF"/>
            <w:sz w:val="28"/>
            <w:szCs w:val="28"/>
            <w:u w:val="single"/>
            <w:lang w:eastAsia="ru-RU"/>
          </w:rPr>
          <w:t>4.1</w:t>
        </w:r>
      </w:hyperlink>
      <w:r w:rsidRPr="00826BE9">
        <w:rPr>
          <w:rFonts w:ascii="Times New Roman" w:eastAsia="Times New Roman" w:hAnsi="Times New Roman" w:cs="Times New Roman"/>
          <w:color w:val="000000"/>
          <w:sz w:val="28"/>
          <w:szCs w:val="28"/>
          <w:lang w:eastAsia="ru-RU"/>
        </w:rPr>
        <w:t> и 4.2 настоящего пункта, осуществляется в соответствии с </w:t>
      </w:r>
      <w:hyperlink r:id="rId27" w:anchor="a2" w:tooltip="+" w:history="1">
        <w:r w:rsidRPr="00826BE9">
          <w:rPr>
            <w:rFonts w:ascii="Times New Roman" w:eastAsia="Times New Roman" w:hAnsi="Times New Roman" w:cs="Times New Roman"/>
            <w:color w:val="000000"/>
            <w:sz w:val="28"/>
            <w:szCs w:val="28"/>
            <w:u w:val="single"/>
            <w:shd w:val="clear" w:color="auto" w:fill="FFFF00"/>
            <w:lang w:eastAsia="ru-RU"/>
          </w:rPr>
          <w:t>Положением</w:t>
        </w:r>
      </w:hyperlink>
      <w:r w:rsidRPr="00826BE9">
        <w:rPr>
          <w:rFonts w:ascii="Times New Roman" w:eastAsia="Times New Roman" w:hAnsi="Times New Roman" w:cs="Times New Roman"/>
          <w:color w:val="000000"/>
          <w:sz w:val="28"/>
          <w:szCs w:val="28"/>
          <w:lang w:eastAsia="ru-RU"/>
        </w:rPr>
        <w:t> о </w:t>
      </w:r>
      <w:r w:rsidRPr="00826BE9">
        <w:rPr>
          <w:rFonts w:ascii="Times New Roman" w:eastAsia="Times New Roman" w:hAnsi="Times New Roman" w:cs="Times New Roman"/>
          <w:color w:val="000000"/>
          <w:sz w:val="28"/>
          <w:szCs w:val="28"/>
          <w:shd w:val="clear" w:color="auto" w:fill="FFFF00"/>
          <w:lang w:eastAsia="ru-RU"/>
        </w:rPr>
        <w:t>подготовке</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в Республике Беларусь, утвержденным настоящим Указом, если иное не установлено Президентом Республики Беларусь;</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4.5. рассмотрение вопросов о присвоении ученых званий лицам, 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9" w:name="a56"/>
      <w:bookmarkEnd w:id="19"/>
      <w:r w:rsidRPr="00826BE9">
        <w:rPr>
          <w:rFonts w:ascii="Times New Roman" w:eastAsia="Times New Roman" w:hAnsi="Times New Roman" w:cs="Times New Roman"/>
          <w:noProof/>
          <w:color w:val="0000FF"/>
          <w:sz w:val="28"/>
          <w:szCs w:val="28"/>
          <w:lang w:eastAsia="ru-RU"/>
        </w:rPr>
        <w:drawing>
          <wp:inline distT="0" distB="0" distL="0" distR="0" wp14:anchorId="11018580" wp14:editId="026B2F3C">
            <wp:extent cx="151130" cy="151130"/>
            <wp:effectExtent l="0" t="0" r="1270" b="1270"/>
            <wp:docPr id="22" name="Рисунок 22" descr="https://bii.by/a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ii.by/an.png">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64FFB8F5" wp14:editId="416776A2">
            <wp:extent cx="151130" cy="151130"/>
            <wp:effectExtent l="0" t="0" r="1270" b="1270"/>
            <wp:docPr id="23" name="Рисунок 2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393EF759" wp14:editId="3FA3EAA6">
            <wp:extent cx="151130" cy="151130"/>
            <wp:effectExtent l="0" t="0" r="1270" b="1270"/>
            <wp:docPr id="24" name="Рисунок 24" descr="https://bii.by/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i.by/cm.png">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 Настоящий Указ вступает в силу после его официального опубликования.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64"/>
        <w:gridCol w:w="4703"/>
      </w:tblGrid>
      <w:tr w:rsidR="00826BE9" w:rsidRPr="00826BE9" w:rsidTr="00826BE9">
        <w:tc>
          <w:tcPr>
            <w:tcW w:w="5367" w:type="dxa"/>
            <w:tcBorders>
              <w:top w:val="nil"/>
              <w:left w:val="nil"/>
              <w:bottom w:val="nil"/>
              <w:right w:val="nil"/>
            </w:tcBorders>
            <w:shd w:val="clear" w:color="auto" w:fill="FFFFFF"/>
            <w:tcMar>
              <w:top w:w="0" w:type="dxa"/>
              <w:left w:w="6" w:type="dxa"/>
              <w:bottom w:w="0" w:type="dxa"/>
              <w:right w:w="6" w:type="dxa"/>
            </w:tcMar>
            <w:vAlign w:val="bottom"/>
            <w:hideMark/>
          </w:tcPr>
          <w:p w:rsidR="00826BE9" w:rsidRPr="00826BE9" w:rsidRDefault="00826BE9" w:rsidP="00826BE9">
            <w:pPr>
              <w:spacing w:before="160" w:after="160" w:line="240" w:lineRule="auto"/>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b/>
                <w:bCs/>
                <w:i/>
                <w:iCs/>
                <w:color w:val="000000"/>
                <w:sz w:val="28"/>
                <w:szCs w:val="28"/>
                <w:lang w:eastAsia="ru-RU"/>
              </w:rPr>
              <w:t>Президент Республики Беларусь</w:t>
            </w:r>
          </w:p>
        </w:tc>
        <w:tc>
          <w:tcPr>
            <w:tcW w:w="5367" w:type="dxa"/>
            <w:tcBorders>
              <w:top w:val="nil"/>
              <w:left w:val="nil"/>
              <w:bottom w:val="nil"/>
              <w:right w:val="nil"/>
            </w:tcBorders>
            <w:shd w:val="clear" w:color="auto" w:fill="FFFFFF"/>
            <w:tcMar>
              <w:top w:w="0" w:type="dxa"/>
              <w:left w:w="6" w:type="dxa"/>
              <w:bottom w:w="0" w:type="dxa"/>
              <w:right w:w="6" w:type="dxa"/>
            </w:tcMar>
            <w:vAlign w:val="bottom"/>
            <w:hideMark/>
          </w:tcPr>
          <w:p w:rsidR="00826BE9" w:rsidRPr="00826BE9" w:rsidRDefault="00826BE9" w:rsidP="00826BE9">
            <w:pPr>
              <w:spacing w:before="160" w:after="160" w:line="240" w:lineRule="auto"/>
              <w:jc w:val="right"/>
              <w:rPr>
                <w:rFonts w:ascii="Times New Roman" w:eastAsia="Times New Roman" w:hAnsi="Times New Roman" w:cs="Times New Roman"/>
                <w:color w:val="000000"/>
                <w:sz w:val="28"/>
                <w:szCs w:val="28"/>
                <w:lang w:eastAsia="ru-RU"/>
              </w:rPr>
            </w:pPr>
            <w:proofErr w:type="spellStart"/>
            <w:r w:rsidRPr="00826BE9">
              <w:rPr>
                <w:rFonts w:ascii="Times New Roman" w:eastAsia="Times New Roman" w:hAnsi="Times New Roman" w:cs="Times New Roman"/>
                <w:b/>
                <w:bCs/>
                <w:i/>
                <w:iCs/>
                <w:color w:val="000000"/>
                <w:sz w:val="28"/>
                <w:szCs w:val="28"/>
                <w:lang w:eastAsia="ru-RU"/>
              </w:rPr>
              <w:t>А.Лукашенко</w:t>
            </w:r>
            <w:proofErr w:type="spellEnd"/>
          </w:p>
        </w:tc>
      </w:tr>
    </w:tbl>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774"/>
        <w:gridCol w:w="2593"/>
      </w:tblGrid>
      <w:tr w:rsidR="00826BE9" w:rsidRPr="00826BE9" w:rsidTr="00826BE9">
        <w:tc>
          <w:tcPr>
            <w:tcW w:w="8051" w:type="dxa"/>
            <w:tcBorders>
              <w:top w:val="nil"/>
              <w:left w:val="nil"/>
              <w:bottom w:val="nil"/>
              <w:right w:val="nil"/>
            </w:tcBorders>
            <w:shd w:val="clear" w:color="auto" w:fill="FFFFFF"/>
            <w:tcMar>
              <w:top w:w="0" w:type="dxa"/>
              <w:left w:w="6" w:type="dxa"/>
              <w:bottom w:w="0" w:type="dxa"/>
              <w:right w:w="6" w:type="dxa"/>
            </w:tcMar>
            <w:hideMark/>
          </w:tcPr>
          <w:p w:rsidR="00826BE9" w:rsidRPr="00826BE9" w:rsidRDefault="00826BE9" w:rsidP="00826BE9">
            <w:pPr>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w:t>
            </w:r>
          </w:p>
        </w:tc>
        <w:tc>
          <w:tcPr>
            <w:tcW w:w="2684" w:type="dxa"/>
            <w:tcBorders>
              <w:top w:val="nil"/>
              <w:left w:val="nil"/>
              <w:bottom w:val="nil"/>
              <w:right w:val="nil"/>
            </w:tcBorders>
            <w:shd w:val="clear" w:color="auto" w:fill="FFFFFF"/>
            <w:tcMar>
              <w:top w:w="0" w:type="dxa"/>
              <w:left w:w="6" w:type="dxa"/>
              <w:bottom w:w="0" w:type="dxa"/>
              <w:right w:w="6" w:type="dxa"/>
            </w:tcMar>
            <w:hideMark/>
          </w:tcPr>
          <w:p w:rsidR="00826BE9" w:rsidRPr="00826BE9" w:rsidRDefault="00826BE9" w:rsidP="00826BE9">
            <w:pPr>
              <w:spacing w:after="120" w:line="240" w:lineRule="auto"/>
              <w:rPr>
                <w:rFonts w:ascii="Times New Roman" w:eastAsia="Times New Roman" w:hAnsi="Times New Roman" w:cs="Times New Roman"/>
                <w:i/>
                <w:iCs/>
                <w:color w:val="000000"/>
                <w:sz w:val="28"/>
                <w:szCs w:val="28"/>
                <w:lang w:eastAsia="ru-RU"/>
              </w:rPr>
            </w:pPr>
            <w:r w:rsidRPr="00826BE9">
              <w:rPr>
                <w:rFonts w:ascii="Times New Roman" w:eastAsia="Times New Roman" w:hAnsi="Times New Roman" w:cs="Times New Roman"/>
                <w:i/>
                <w:iCs/>
                <w:color w:val="000000"/>
                <w:sz w:val="28"/>
                <w:szCs w:val="28"/>
                <w:lang w:eastAsia="ru-RU"/>
              </w:rPr>
              <w:t>УТВЕРЖДЕНО</w:t>
            </w:r>
          </w:p>
          <w:p w:rsidR="00826BE9" w:rsidRPr="00826BE9" w:rsidRDefault="00E02DD1" w:rsidP="00826BE9">
            <w:pPr>
              <w:spacing w:after="0" w:line="240" w:lineRule="auto"/>
              <w:rPr>
                <w:rFonts w:ascii="Times New Roman" w:eastAsia="Times New Roman" w:hAnsi="Times New Roman" w:cs="Times New Roman"/>
                <w:i/>
                <w:iCs/>
                <w:color w:val="000000"/>
                <w:sz w:val="28"/>
                <w:szCs w:val="28"/>
                <w:lang w:eastAsia="ru-RU"/>
              </w:rPr>
            </w:pPr>
            <w:hyperlink r:id="rId30" w:anchor="a1" w:tooltip="+" w:history="1">
              <w:r w:rsidR="00826BE9" w:rsidRPr="00826BE9">
                <w:rPr>
                  <w:rFonts w:ascii="Times New Roman" w:eastAsia="Times New Roman" w:hAnsi="Times New Roman" w:cs="Times New Roman"/>
                  <w:i/>
                  <w:iCs/>
                  <w:color w:val="0000FF"/>
                  <w:sz w:val="28"/>
                  <w:szCs w:val="28"/>
                  <w:u w:val="single"/>
                  <w:lang w:eastAsia="ru-RU"/>
                </w:rPr>
                <w:t>Указ</w:t>
              </w:r>
            </w:hyperlink>
            <w:r w:rsidR="00826BE9" w:rsidRPr="00826BE9">
              <w:rPr>
                <w:rFonts w:ascii="Times New Roman" w:eastAsia="Times New Roman" w:hAnsi="Times New Roman" w:cs="Times New Roman"/>
                <w:i/>
                <w:iCs/>
                <w:color w:val="000000"/>
                <w:sz w:val="28"/>
                <w:szCs w:val="28"/>
                <w:lang w:eastAsia="ru-RU"/>
              </w:rPr>
              <w:t> Президента</w:t>
            </w:r>
            <w:r w:rsidR="00826BE9" w:rsidRPr="00826BE9">
              <w:rPr>
                <w:rFonts w:ascii="Times New Roman" w:eastAsia="Times New Roman" w:hAnsi="Times New Roman" w:cs="Times New Roman"/>
                <w:i/>
                <w:iCs/>
                <w:color w:val="000000"/>
                <w:sz w:val="28"/>
                <w:szCs w:val="28"/>
                <w:lang w:eastAsia="ru-RU"/>
              </w:rPr>
              <w:br/>
              <w:t>Республики Беларусь</w:t>
            </w:r>
          </w:p>
          <w:p w:rsidR="00826BE9" w:rsidRPr="00826BE9" w:rsidRDefault="00826BE9" w:rsidP="00826BE9">
            <w:pPr>
              <w:spacing w:after="0" w:line="240" w:lineRule="auto"/>
              <w:rPr>
                <w:rFonts w:ascii="Times New Roman" w:eastAsia="Times New Roman" w:hAnsi="Times New Roman" w:cs="Times New Roman"/>
                <w:i/>
                <w:iCs/>
                <w:color w:val="000000"/>
                <w:sz w:val="28"/>
                <w:szCs w:val="28"/>
                <w:lang w:eastAsia="ru-RU"/>
              </w:rPr>
            </w:pPr>
            <w:r w:rsidRPr="00826BE9">
              <w:rPr>
                <w:rFonts w:ascii="Times New Roman" w:eastAsia="Times New Roman" w:hAnsi="Times New Roman" w:cs="Times New Roman"/>
                <w:i/>
                <w:iCs/>
                <w:color w:val="000000"/>
                <w:sz w:val="28"/>
                <w:szCs w:val="28"/>
                <w:lang w:eastAsia="ru-RU"/>
              </w:rPr>
              <w:t>01.12.2011 № 561</w:t>
            </w:r>
          </w:p>
        </w:tc>
      </w:tr>
    </w:tbl>
    <w:p w:rsidR="00826BE9" w:rsidRPr="00826BE9" w:rsidRDefault="00826BE9" w:rsidP="00826BE9">
      <w:pPr>
        <w:shd w:val="clear" w:color="auto" w:fill="FFFFFF"/>
        <w:spacing w:before="360" w:after="360" w:line="240" w:lineRule="auto"/>
        <w:rPr>
          <w:rFonts w:ascii="Times New Roman" w:eastAsia="Times New Roman" w:hAnsi="Times New Roman" w:cs="Times New Roman"/>
          <w:b/>
          <w:bCs/>
          <w:color w:val="000000"/>
          <w:sz w:val="28"/>
          <w:szCs w:val="28"/>
          <w:lang w:eastAsia="ru-RU"/>
        </w:rPr>
      </w:pPr>
      <w:bookmarkStart w:id="20" w:name="a2"/>
      <w:bookmarkEnd w:id="20"/>
      <w:r w:rsidRPr="00826BE9">
        <w:rPr>
          <w:rFonts w:ascii="Times New Roman" w:eastAsia="Times New Roman" w:hAnsi="Times New Roman" w:cs="Times New Roman"/>
          <w:b/>
          <w:bCs/>
          <w:noProof/>
          <w:color w:val="0000FF"/>
          <w:sz w:val="28"/>
          <w:szCs w:val="28"/>
          <w:lang w:eastAsia="ru-RU"/>
        </w:rPr>
        <w:drawing>
          <wp:inline distT="0" distB="0" distL="0" distR="0" wp14:anchorId="0E6DA991" wp14:editId="200EC930">
            <wp:extent cx="151130" cy="151130"/>
            <wp:effectExtent l="0" t="0" r="1270" b="1270"/>
            <wp:docPr id="25" name="Рисунок 25" descr="https://bii.by/a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i.by/an.png">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noProof/>
          <w:color w:val="000000"/>
          <w:sz w:val="28"/>
          <w:szCs w:val="28"/>
          <w:lang w:eastAsia="ru-RU"/>
        </w:rPr>
        <w:drawing>
          <wp:inline distT="0" distB="0" distL="0" distR="0" wp14:anchorId="7249020A" wp14:editId="75E01E09">
            <wp:extent cx="151130" cy="151130"/>
            <wp:effectExtent l="0" t="0" r="1270" b="1270"/>
            <wp:docPr id="26" name="Рисунок 2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noProof/>
          <w:color w:val="F7941D"/>
          <w:sz w:val="28"/>
          <w:szCs w:val="28"/>
          <w:lang w:eastAsia="ru-RU"/>
        </w:rPr>
        <w:drawing>
          <wp:inline distT="0" distB="0" distL="0" distR="0" wp14:anchorId="31ED2865" wp14:editId="72337E89">
            <wp:extent cx="151130" cy="151130"/>
            <wp:effectExtent l="0" t="0" r="1270" b="1270"/>
            <wp:docPr id="27" name="Рисунок 27" descr="https://bii.by/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i.by/cm.png">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olor w:val="000000"/>
          <w:sz w:val="28"/>
          <w:szCs w:val="28"/>
          <w:shd w:val="clear" w:color="auto" w:fill="FFFF00"/>
          <w:lang w:eastAsia="ru-RU"/>
        </w:rPr>
        <w:t>ПОЛОЖЕНИЕ</w:t>
      </w:r>
      <w:r w:rsidRPr="00826BE9">
        <w:rPr>
          <w:rFonts w:ascii="Times New Roman" w:eastAsia="Times New Roman" w:hAnsi="Times New Roman" w:cs="Times New Roman"/>
          <w:b/>
          <w:bCs/>
          <w:color w:val="000000"/>
          <w:sz w:val="28"/>
          <w:szCs w:val="28"/>
          <w:lang w:eastAsia="ru-RU"/>
        </w:rPr>
        <w:br/>
        <w:t>о </w:t>
      </w:r>
      <w:r w:rsidRPr="00826BE9">
        <w:rPr>
          <w:rFonts w:ascii="Times New Roman" w:eastAsia="Times New Roman" w:hAnsi="Times New Roman" w:cs="Times New Roman"/>
          <w:b/>
          <w:bCs/>
          <w:color w:val="000000"/>
          <w:sz w:val="28"/>
          <w:szCs w:val="28"/>
          <w:shd w:val="clear" w:color="auto" w:fill="FFFF00"/>
          <w:lang w:eastAsia="ru-RU"/>
        </w:rPr>
        <w:t>подготовке</w:t>
      </w:r>
      <w:r w:rsidRPr="00826BE9">
        <w:rPr>
          <w:rFonts w:ascii="Times New Roman" w:eastAsia="Times New Roman" w:hAnsi="Times New Roman" w:cs="Times New Roman"/>
          <w:b/>
          <w:bCs/>
          <w:color w:val="000000"/>
          <w:sz w:val="28"/>
          <w:szCs w:val="28"/>
          <w:lang w:eastAsia="ru-RU"/>
        </w:rPr>
        <w:t> </w:t>
      </w:r>
      <w:r w:rsidRPr="00826BE9">
        <w:rPr>
          <w:rFonts w:ascii="Times New Roman" w:eastAsia="Times New Roman" w:hAnsi="Times New Roman" w:cs="Times New Roman"/>
          <w:b/>
          <w:bCs/>
          <w:color w:val="000000"/>
          <w:sz w:val="28"/>
          <w:szCs w:val="28"/>
          <w:shd w:val="clear" w:color="auto" w:fill="FFFF00"/>
          <w:lang w:eastAsia="ru-RU"/>
        </w:rPr>
        <w:t>научных</w:t>
      </w:r>
      <w:r w:rsidRPr="00826BE9">
        <w:rPr>
          <w:rFonts w:ascii="Times New Roman" w:eastAsia="Times New Roman" w:hAnsi="Times New Roman" w:cs="Times New Roman"/>
          <w:b/>
          <w:bCs/>
          <w:color w:val="000000"/>
          <w:sz w:val="28"/>
          <w:szCs w:val="28"/>
          <w:lang w:eastAsia="ru-RU"/>
        </w:rPr>
        <w:t> </w:t>
      </w:r>
      <w:r w:rsidRPr="00826BE9">
        <w:rPr>
          <w:rFonts w:ascii="Times New Roman" w:eastAsia="Times New Roman" w:hAnsi="Times New Roman" w:cs="Times New Roman"/>
          <w:b/>
          <w:bCs/>
          <w:color w:val="000000"/>
          <w:sz w:val="28"/>
          <w:szCs w:val="28"/>
          <w:shd w:val="clear" w:color="auto" w:fill="FFFF00"/>
          <w:lang w:eastAsia="ru-RU"/>
        </w:rPr>
        <w:t>работников</w:t>
      </w:r>
      <w:r w:rsidRPr="00826BE9">
        <w:rPr>
          <w:rFonts w:ascii="Times New Roman" w:eastAsia="Times New Roman" w:hAnsi="Times New Roman" w:cs="Times New Roman"/>
          <w:b/>
          <w:bCs/>
          <w:color w:val="000000"/>
          <w:sz w:val="28"/>
          <w:szCs w:val="28"/>
          <w:lang w:eastAsia="ru-RU"/>
        </w:rPr>
        <w:t> </w:t>
      </w:r>
      <w:r w:rsidRPr="00826BE9">
        <w:rPr>
          <w:rFonts w:ascii="Times New Roman" w:eastAsia="Times New Roman" w:hAnsi="Times New Roman" w:cs="Times New Roman"/>
          <w:b/>
          <w:bCs/>
          <w:color w:val="000000"/>
          <w:sz w:val="28"/>
          <w:szCs w:val="28"/>
          <w:shd w:val="clear" w:color="auto" w:fill="FFFF00"/>
          <w:lang w:eastAsia="ru-RU"/>
        </w:rPr>
        <w:t>высшей</w:t>
      </w:r>
      <w:r w:rsidRPr="00826BE9">
        <w:rPr>
          <w:rFonts w:ascii="Times New Roman" w:eastAsia="Times New Roman" w:hAnsi="Times New Roman" w:cs="Times New Roman"/>
          <w:b/>
          <w:bCs/>
          <w:color w:val="000000"/>
          <w:sz w:val="28"/>
          <w:szCs w:val="28"/>
          <w:lang w:eastAsia="ru-RU"/>
        </w:rPr>
        <w:t> </w:t>
      </w:r>
      <w:r w:rsidRPr="00826BE9">
        <w:rPr>
          <w:rFonts w:ascii="Times New Roman" w:eastAsia="Times New Roman" w:hAnsi="Times New Roman" w:cs="Times New Roman"/>
          <w:b/>
          <w:bCs/>
          <w:color w:val="000000"/>
          <w:sz w:val="28"/>
          <w:szCs w:val="28"/>
          <w:shd w:val="clear" w:color="auto" w:fill="FFFF00"/>
          <w:lang w:eastAsia="ru-RU"/>
        </w:rPr>
        <w:t>квалификации</w:t>
      </w:r>
      <w:r w:rsidRPr="00826BE9">
        <w:rPr>
          <w:rFonts w:ascii="Times New Roman" w:eastAsia="Times New Roman" w:hAnsi="Times New Roman" w:cs="Times New Roman"/>
          <w:b/>
          <w:bCs/>
          <w:color w:val="000000"/>
          <w:sz w:val="28"/>
          <w:szCs w:val="28"/>
          <w:lang w:eastAsia="ru-RU"/>
        </w:rPr>
        <w:t> в Республике Беларусь</w:t>
      </w:r>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21" w:name="a36"/>
      <w:bookmarkEnd w:id="21"/>
      <w:r w:rsidRPr="00826BE9">
        <w:rPr>
          <w:rFonts w:ascii="Times New Roman" w:eastAsia="Times New Roman" w:hAnsi="Times New Roman" w:cs="Times New Roman"/>
          <w:b/>
          <w:bCs/>
          <w:caps/>
          <w:noProof/>
          <w:color w:val="0000FF"/>
          <w:sz w:val="28"/>
          <w:szCs w:val="28"/>
          <w:lang w:eastAsia="ru-RU"/>
        </w:rPr>
        <w:drawing>
          <wp:inline distT="0" distB="0" distL="0" distR="0" wp14:anchorId="3C8A316D" wp14:editId="1C96EC8E">
            <wp:extent cx="151130" cy="151130"/>
            <wp:effectExtent l="0" t="0" r="1270" b="1270"/>
            <wp:docPr id="28" name="Рисунок 28" descr="https://bii.by/a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i.by/an.png">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64FDC1C6" wp14:editId="75FFBFFD">
            <wp:extent cx="151130" cy="151130"/>
            <wp:effectExtent l="0" t="0" r="1270" b="1270"/>
            <wp:docPr id="29" name="Рисунок 2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6F753ECC" wp14:editId="7FF71BE8">
            <wp:extent cx="151130" cy="151130"/>
            <wp:effectExtent l="0" t="0" r="1270" b="1270"/>
            <wp:docPr id="30" name="Рисунок 30" descr="https://bii.by/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ii.by/cm.png">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color w:val="000000"/>
          <w:sz w:val="28"/>
          <w:szCs w:val="28"/>
          <w:lang w:eastAsia="ru-RU"/>
        </w:rPr>
        <w:t>ГЛАВА 1</w:t>
      </w:r>
      <w:r w:rsidRPr="00826BE9">
        <w:rPr>
          <w:rFonts w:ascii="Times New Roman" w:eastAsia="Times New Roman" w:hAnsi="Times New Roman" w:cs="Times New Roman"/>
          <w:b/>
          <w:bCs/>
          <w:caps/>
          <w:color w:val="000000"/>
          <w:sz w:val="28"/>
          <w:szCs w:val="28"/>
          <w:lang w:eastAsia="ru-RU"/>
        </w:rPr>
        <w:br/>
        <w:t>ОБЩИЕ </w:t>
      </w:r>
      <w:r w:rsidRPr="00826BE9">
        <w:rPr>
          <w:rFonts w:ascii="Times New Roman" w:eastAsia="Times New Roman" w:hAnsi="Times New Roman" w:cs="Times New Roman"/>
          <w:b/>
          <w:bCs/>
          <w:caps/>
          <w:color w:val="000000"/>
          <w:sz w:val="28"/>
          <w:szCs w:val="28"/>
          <w:shd w:val="clear" w:color="auto" w:fill="FFFF00"/>
          <w:lang w:eastAsia="ru-RU"/>
        </w:rPr>
        <w:t>ПОЛОЖЕНИЯ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22" w:author="Unknown" w:date="2022-11-04T00:00:00Z">
        <w:r w:rsidRPr="00826BE9">
          <w:rPr>
            <w:rFonts w:ascii="Times New Roman" w:eastAsia="Times New Roman" w:hAnsi="Times New Roman" w:cs="Times New Roman"/>
            <w:color w:val="000000"/>
            <w:sz w:val="28"/>
            <w:szCs w:val="28"/>
            <w:lang w:eastAsia="ru-RU"/>
          </w:rPr>
          <w:t>1. Настоящим </w:t>
        </w:r>
        <w:r w:rsidRPr="00826BE9">
          <w:rPr>
            <w:rFonts w:ascii="Times New Roman" w:eastAsia="Times New Roman" w:hAnsi="Times New Roman" w:cs="Times New Roman"/>
            <w:color w:val="000000"/>
            <w:sz w:val="28"/>
            <w:szCs w:val="28"/>
            <w:shd w:val="clear" w:color="auto" w:fill="FFFF00"/>
            <w:lang w:eastAsia="ru-RU"/>
          </w:rPr>
          <w:t>Положением</w:t>
        </w:r>
        <w:r w:rsidRPr="00826BE9">
          <w:rPr>
            <w:rFonts w:ascii="Times New Roman" w:eastAsia="Times New Roman" w:hAnsi="Times New Roman" w:cs="Times New Roman"/>
            <w:color w:val="000000"/>
            <w:sz w:val="28"/>
            <w:szCs w:val="28"/>
            <w:lang w:eastAsia="ru-RU"/>
          </w:rPr>
          <w:t> определяются общие требования к организации и осуществлению образовательной деятельности в сфере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учреждениями образования и организациями, реализующими образовательные программы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w:t>
        </w:r>
        <w:r w:rsidRPr="00826BE9">
          <w:rPr>
            <w:rFonts w:ascii="Times New Roman" w:eastAsia="Times New Roman" w:hAnsi="Times New Roman" w:cs="Times New Roman"/>
            <w:color w:val="000000"/>
            <w:sz w:val="28"/>
            <w:szCs w:val="28"/>
            <w:lang w:eastAsia="ru-RU"/>
          </w:rPr>
          <w:lastRenderedPageBreak/>
          <w:t>ориентированного образования (далее – учреждения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23" w:author="Unknown" w:date="2022-11-04T00:00:00Z">
        <w:r w:rsidRPr="00826BE9">
          <w:rPr>
            <w:rFonts w:ascii="Times New Roman" w:eastAsia="Times New Roman" w:hAnsi="Times New Roman" w:cs="Times New Roman"/>
            <w:color w:val="000000"/>
            <w:sz w:val="28"/>
            <w:szCs w:val="28"/>
            <w:lang w:eastAsia="ru-RU"/>
          </w:rPr>
          <w:t>2. Граждане Республики Беларусь, лица без гражданства и иностранные граждане, имеющие высшее образование, вправе получать научно-ориентированное образование в учреждениях научно-ориентированного образования Республики Беларусь в соответствии с настоящим Положением и иными актами законодательства.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24" w:author="Unknown" w:date="2022-11-04T00:00:00Z">
        <w:r w:rsidRPr="00826BE9">
          <w:rPr>
            <w:rFonts w:ascii="Times New Roman" w:eastAsia="Times New Roman" w:hAnsi="Times New Roman" w:cs="Times New Roman"/>
            <w:color w:val="000000"/>
            <w:sz w:val="28"/>
            <w:szCs w:val="28"/>
            <w:lang w:eastAsia="ru-RU"/>
          </w:rPr>
          <w:t>3. Образовательные программы научно-ориентированного образования реализуются по специальностям и отраслям науки, соответствующим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"https://bii.by/tx.dll?d=404532&amp;a=4" \l "a4"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номенклатуре</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специальностей научных работников Республики Беларусь, устанавливаемой Высшей аттестационной комиссией (далее – ВАК).</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25" w:author="Unknown" w:date="2022-11-04T00:00:00Z">
        <w:r w:rsidRPr="00826BE9">
          <w:rPr>
            <w:rFonts w:ascii="Times New Roman" w:eastAsia="Times New Roman" w:hAnsi="Times New Roman" w:cs="Times New Roman"/>
            <w:color w:val="000000"/>
            <w:sz w:val="28"/>
            <w:szCs w:val="28"/>
            <w:lang w:eastAsia="ru-RU"/>
          </w:rPr>
          <w:t>4. </w:t>
        </w:r>
        <w:proofErr w:type="gramStart"/>
        <w:r w:rsidRPr="00826BE9">
          <w:rPr>
            <w:rFonts w:ascii="Times New Roman" w:eastAsia="Times New Roman" w:hAnsi="Times New Roman" w:cs="Times New Roman"/>
            <w:color w:val="000000"/>
            <w:sz w:val="28"/>
            <w:szCs w:val="28"/>
            <w:lang w:eastAsia="ru-RU"/>
          </w:rPr>
          <w:t>Особенности приема для обучения и реализации образовательных программ научно-ориентированного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w:t>
        </w:r>
        <w:proofErr w:type="gramEnd"/>
        <w:r w:rsidRPr="00826BE9">
          <w:rPr>
            <w:rFonts w:ascii="Times New Roman" w:eastAsia="Times New Roman" w:hAnsi="Times New Roman" w:cs="Times New Roman"/>
            <w:color w:val="000000"/>
            <w:sz w:val="28"/>
            <w:szCs w:val="28"/>
            <w:lang w:eastAsia="ru-RU"/>
          </w:rPr>
          <w:t xml:space="preserve"> науке и технологиям (далее – ГКНТ) указанными государственными органами, если иное не определено Президентом Республики Беларусь.</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26" w:author="Unknown" w:date="2022-11-04T00:00:00Z">
        <w:r w:rsidRPr="00826BE9">
          <w:rPr>
            <w:rFonts w:ascii="Times New Roman" w:eastAsia="Times New Roman" w:hAnsi="Times New Roman" w:cs="Times New Roman"/>
            <w:color w:val="000000"/>
            <w:sz w:val="28"/>
            <w:szCs w:val="28"/>
            <w:lang w:eastAsia="ru-RU"/>
          </w:rP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w:t>
        </w:r>
        <w:proofErr w:type="gramStart"/>
        <w:r w:rsidRPr="00826BE9">
          <w:rPr>
            <w:rFonts w:ascii="Times New Roman" w:eastAsia="Times New Roman" w:hAnsi="Times New Roman" w:cs="Times New Roman"/>
            <w:color w:val="000000"/>
            <w:sz w:val="28"/>
            <w:szCs w:val="28"/>
            <w:lang w:eastAsia="ru-RU"/>
          </w:rPr>
          <w:t>дств гр</w:t>
        </w:r>
        <w:proofErr w:type="gramEnd"/>
        <w:r w:rsidRPr="00826BE9">
          <w:rPr>
            <w:rFonts w:ascii="Times New Roman" w:eastAsia="Times New Roman" w:hAnsi="Times New Roman" w:cs="Times New Roman"/>
            <w:color w:val="000000"/>
            <w:sz w:val="28"/>
            <w:szCs w:val="28"/>
            <w:lang w:eastAsia="ru-RU"/>
          </w:rPr>
          <w:t>ажданина, получающего научно-ориентированное образование, на основании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"https://bii.by/tx.dll?d=217974&amp;a=36" \l "a36"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договоров</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подготовке научного работника высшей квалификации, заключаемых в соответствии с законодательством.</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27" w:author="Unknown" w:date="2022-11-04T00:00:00Z">
        <w:r w:rsidRPr="00826BE9">
          <w:rPr>
            <w:rFonts w:ascii="Times New Roman" w:eastAsia="Times New Roman" w:hAnsi="Times New Roman" w:cs="Times New Roman"/>
            <w:color w:val="000000"/>
            <w:sz w:val="28"/>
            <w:szCs w:val="28"/>
            <w:lang w:eastAsia="ru-RU"/>
          </w:rPr>
          <w:t>6. Лица, получившие научно-ориентированное образование за счет средств республиканского бюджета, независимо от формы получения такого образования не имеют права на получение второго научно-ориентированного образования при освоении содержания одной и той же образовательной программы научно-ориентированного образования за счет средств республиканского бюджета.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28" w:author="Unknown" w:date="2022-11-04T00:00:00Z">
        <w:r w:rsidRPr="00826BE9">
          <w:rPr>
            <w:rFonts w:ascii="Times New Roman" w:eastAsia="Times New Roman" w:hAnsi="Times New Roman" w:cs="Times New Roman"/>
            <w:color w:val="000000"/>
            <w:sz w:val="28"/>
            <w:szCs w:val="28"/>
            <w:lang w:eastAsia="ru-RU"/>
          </w:rPr>
          <w:t>Лица, с которыми образовательные отношения прекращены по основаниям, предусмотренным в подпунктах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"https://bii.by/tx.dll?d=204095&amp;a=2470" \l "a2470"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5.5</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xml:space="preserve"> и 5.6 пункта 5 статьи 68 Кодекса Республики Беларусь об образовании (далее – Кодекс), не имеют права на поступление в учреждения научно-ориентированного образования для получения научно-ориентированного образования при освоении </w:t>
        </w:r>
        <w:r w:rsidRPr="00826BE9">
          <w:rPr>
            <w:rFonts w:ascii="Times New Roman" w:eastAsia="Times New Roman" w:hAnsi="Times New Roman" w:cs="Times New Roman"/>
            <w:color w:val="000000"/>
            <w:sz w:val="28"/>
            <w:szCs w:val="28"/>
            <w:lang w:eastAsia="ru-RU"/>
          </w:rPr>
          <w:lastRenderedPageBreak/>
          <w:t>содержания одной и той же образовательной программы научно-ориентированного образования за счет средств республиканского бюджета.</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29" w:author="Unknown" w:date="2022-11-04T00:00:00Z">
        <w:r w:rsidRPr="00826BE9">
          <w:rPr>
            <w:rFonts w:ascii="Times New Roman" w:eastAsia="Times New Roman" w:hAnsi="Times New Roman" w:cs="Times New Roman"/>
            <w:color w:val="000000"/>
            <w:sz w:val="28"/>
            <w:szCs w:val="28"/>
            <w:lang w:eastAsia="ru-RU"/>
          </w:rPr>
          <w:t>7. </w:t>
        </w:r>
        <w:proofErr w:type="gramStart"/>
        <w:r w:rsidRPr="00826BE9">
          <w:rPr>
            <w:rFonts w:ascii="Times New Roman" w:eastAsia="Times New Roman" w:hAnsi="Times New Roman" w:cs="Times New Roman"/>
            <w:color w:val="000000"/>
            <w:sz w:val="28"/>
            <w:szCs w:val="28"/>
            <w:lang w:eastAsia="ru-RU"/>
          </w:rPr>
          <w:t>Граждане Республики Беларусь, иностранные граждане и лица без гражданства могут направляться для освоения содержания образовательных программ научно-ориентированного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w:t>
        </w:r>
        <w:proofErr w:type="gramEnd"/>
        <w:r w:rsidRPr="00826BE9">
          <w:rPr>
            <w:rFonts w:ascii="Times New Roman" w:eastAsia="Times New Roman" w:hAnsi="Times New Roman" w:cs="Times New Roman"/>
            <w:color w:val="000000"/>
            <w:sz w:val="28"/>
            <w:szCs w:val="28"/>
            <w:lang w:eastAsia="ru-RU"/>
          </w:rPr>
          <w:t xml:space="preserve"> с полученным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Республики Беларусь с иностранными организациями (международными организациями, иностранными гражданами). В указанных договорах отражаются условия реализации образовательных программ научно-ориентированного образования в иностранном государстве, а также источники и условия их финансирования.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30" w:author="Unknown" w:date="2022-11-04T00:00:00Z">
        <w:r w:rsidRPr="00826BE9">
          <w:rPr>
            <w:rFonts w:ascii="Times New Roman" w:eastAsia="Times New Roman" w:hAnsi="Times New Roman" w:cs="Times New Roman"/>
            <w:color w:val="000000"/>
            <w:sz w:val="28"/>
            <w:szCs w:val="28"/>
            <w:lang w:eastAsia="ru-RU"/>
          </w:rPr>
          <w:t>8. </w:t>
        </w:r>
        <w:proofErr w:type="gramStart"/>
        <w:r w:rsidRPr="00826BE9">
          <w:rPr>
            <w:rFonts w:ascii="Times New Roman" w:eastAsia="Times New Roman" w:hAnsi="Times New Roman" w:cs="Times New Roman"/>
            <w:color w:val="000000"/>
            <w:sz w:val="28"/>
            <w:szCs w:val="28"/>
            <w:lang w:eastAsia="ru-RU"/>
          </w:rPr>
          <w:t>Получение научно-ориентированного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с иностранными организациями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 граждан.</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Если лицо наряду с гражданством Республики Беларусь имеет гражданство иного или нескольких иностранных государств, то для целей настоящего </w:t>
      </w:r>
      <w:r w:rsidRPr="00826BE9">
        <w:rPr>
          <w:rFonts w:ascii="Times New Roman" w:eastAsia="Times New Roman" w:hAnsi="Times New Roman" w:cs="Times New Roman"/>
          <w:color w:val="000000"/>
          <w:sz w:val="28"/>
          <w:szCs w:val="28"/>
          <w:shd w:val="clear" w:color="auto" w:fill="FFFF00"/>
          <w:lang w:eastAsia="ru-RU"/>
        </w:rPr>
        <w:t>Положения</w:t>
      </w:r>
      <w:r w:rsidRPr="00826BE9">
        <w:rPr>
          <w:rFonts w:ascii="Times New Roman" w:eastAsia="Times New Roman" w:hAnsi="Times New Roman" w:cs="Times New Roman"/>
          <w:color w:val="000000"/>
          <w:sz w:val="28"/>
          <w:szCs w:val="28"/>
          <w:lang w:eastAsia="ru-RU"/>
        </w:rPr>
        <w:t> оно признается гражданином Республики Беларусь.</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31" w:author="Unknown" w:date="2022-11-04T00:00:00Z">
        <w:r w:rsidRPr="00826BE9">
          <w:rPr>
            <w:rFonts w:ascii="Times New Roman" w:eastAsia="Times New Roman" w:hAnsi="Times New Roman" w:cs="Times New Roman"/>
            <w:color w:val="000000"/>
            <w:sz w:val="28"/>
            <w:szCs w:val="28"/>
            <w:lang w:eastAsia="ru-RU"/>
          </w:rPr>
          <w:t>9. В учреждениях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при наличии необходимых условий и по согласованию с Министерством образования реализация образовательных программ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 xml:space="preserve">-ориентированного образования может осуществляться на иностранном языке. </w:t>
        </w:r>
        <w:proofErr w:type="gramStart"/>
        <w:r w:rsidRPr="00826BE9">
          <w:rPr>
            <w:rFonts w:ascii="Times New Roman" w:eastAsia="Times New Roman" w:hAnsi="Times New Roman" w:cs="Times New Roman"/>
            <w:color w:val="000000"/>
            <w:sz w:val="28"/>
            <w:szCs w:val="28"/>
            <w:lang w:eastAsia="ru-RU"/>
          </w:rPr>
          <w:t>В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"https://bii.by/tx.dll?d=217974&amp;a=36" \l "a36"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договоре</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w:t>
        </w:r>
        <w:r w:rsidRPr="00826BE9">
          <w:rPr>
            <w:rFonts w:ascii="Times New Roman" w:eastAsia="Times New Roman" w:hAnsi="Times New Roman" w:cs="Times New Roman"/>
            <w:color w:val="000000"/>
            <w:sz w:val="28"/>
            <w:szCs w:val="28"/>
            <w:shd w:val="clear" w:color="auto" w:fill="FFFF00"/>
            <w:lang w:eastAsia="ru-RU"/>
          </w:rPr>
          <w:t>подготовке</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научного</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работника</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заключаемом учреждением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с иностранной организацией (международной организацией, иностранным гражданином или лицом без гражданства) и (или) иностранным гражданином,</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 xml:space="preserve">должны быть предусмотрены требования по обеспечению </w:t>
        </w:r>
        <w:r w:rsidRPr="00826BE9">
          <w:rPr>
            <w:rFonts w:ascii="Times New Roman" w:eastAsia="Times New Roman" w:hAnsi="Times New Roman" w:cs="Times New Roman"/>
            <w:color w:val="000000"/>
            <w:sz w:val="28"/>
            <w:szCs w:val="28"/>
            <w:lang w:eastAsia="ru-RU"/>
          </w:rPr>
          <w:lastRenderedPageBreak/>
          <w:t>перевода (при необходимости синхронного) подготовленной им квалификационной научной работы (диссертации) на соискание ученой степени кандидата или доктора наук (далее – диссертация) на иностранном языке на всех этапах ее</w:t>
        </w:r>
        <w:proofErr w:type="gramEnd"/>
        <w:r w:rsidRPr="00826BE9">
          <w:rPr>
            <w:rFonts w:ascii="Times New Roman" w:eastAsia="Times New Roman" w:hAnsi="Times New Roman" w:cs="Times New Roman"/>
            <w:color w:val="000000"/>
            <w:sz w:val="28"/>
            <w:szCs w:val="28"/>
            <w:lang w:eastAsia="ru-RU"/>
          </w:rPr>
          <w:t xml:space="preserve"> экспертизы, установленных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"https://bii.by/tx.dll?d=75183&amp;a=133" \l "a133"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Положением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присуждении ученых степеней и присвоении ученых званий, утвержденным Указом Президента Республики Беларусь от 17 ноября 2004 г. № 560.</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10. Если международными договорами, действующими для Республики Беларусь, установлены иные правила, чем те, которые предусмотрены настоящим </w:t>
      </w:r>
      <w:r w:rsidRPr="00826BE9">
        <w:rPr>
          <w:rFonts w:ascii="Times New Roman" w:eastAsia="Times New Roman" w:hAnsi="Times New Roman" w:cs="Times New Roman"/>
          <w:color w:val="000000"/>
          <w:sz w:val="28"/>
          <w:szCs w:val="28"/>
          <w:shd w:val="clear" w:color="auto" w:fill="FFFF00"/>
          <w:lang w:eastAsia="ru-RU"/>
        </w:rPr>
        <w:t>Положением</w:t>
      </w:r>
      <w:r w:rsidRPr="00826BE9">
        <w:rPr>
          <w:rFonts w:ascii="Times New Roman" w:eastAsia="Times New Roman" w:hAnsi="Times New Roman" w:cs="Times New Roman"/>
          <w:color w:val="000000"/>
          <w:sz w:val="28"/>
          <w:szCs w:val="28"/>
          <w:lang w:eastAsia="ru-RU"/>
        </w:rPr>
        <w:t>, применяются нормы международного договора, если иное не определено нормами международного права.</w:t>
      </w:r>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32" w:name="a80"/>
      <w:bookmarkEnd w:id="32"/>
      <w:r w:rsidRPr="00826BE9">
        <w:rPr>
          <w:rFonts w:ascii="Times New Roman" w:eastAsia="Times New Roman" w:hAnsi="Times New Roman" w:cs="Times New Roman"/>
          <w:b/>
          <w:bCs/>
          <w:caps/>
          <w:noProof/>
          <w:color w:val="0000FF"/>
          <w:sz w:val="28"/>
          <w:szCs w:val="28"/>
          <w:lang w:eastAsia="ru-RU"/>
        </w:rPr>
        <w:drawing>
          <wp:inline distT="0" distB="0" distL="0" distR="0" wp14:anchorId="45F6809A" wp14:editId="1CB06E63">
            <wp:extent cx="151130" cy="151130"/>
            <wp:effectExtent l="0" t="0" r="1270" b="1270"/>
            <wp:docPr id="31" name="Рисунок 31" descr="https://bii.by/a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ii.by/an.png">
                      <a:hlinkClick r:id="rId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378788A8" wp14:editId="659273D0">
            <wp:extent cx="151130" cy="151130"/>
            <wp:effectExtent l="0" t="0" r="1270" b="1270"/>
            <wp:docPr id="32" name="Рисунок 3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3E71EA26" wp14:editId="333089C0">
            <wp:extent cx="151130" cy="151130"/>
            <wp:effectExtent l="0" t="0" r="1270" b="1270"/>
            <wp:docPr id="33" name="Рисунок 33" descr="https://bii.by/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ii.by/cm.png">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33" w:author="Unknown" w:date="2022-11-04T00:00:00Z">
        <w:r w:rsidRPr="00826BE9">
          <w:rPr>
            <w:rFonts w:ascii="Times New Roman" w:eastAsia="Times New Roman" w:hAnsi="Times New Roman" w:cs="Times New Roman"/>
            <w:b/>
            <w:bCs/>
            <w:caps/>
            <w:color w:val="000000"/>
            <w:sz w:val="28"/>
            <w:szCs w:val="28"/>
            <w:lang w:eastAsia="ru-RU"/>
          </w:rPr>
          <w:t>ГЛАВА 2</w:t>
        </w:r>
        <w:r w:rsidRPr="00826BE9">
          <w:rPr>
            <w:rFonts w:ascii="Times New Roman" w:eastAsia="Times New Roman" w:hAnsi="Times New Roman" w:cs="Times New Roman"/>
            <w:b/>
            <w:bCs/>
            <w:caps/>
            <w:color w:val="000000"/>
            <w:sz w:val="28"/>
            <w:szCs w:val="28"/>
            <w:lang w:eastAsia="ru-RU"/>
          </w:rPr>
          <w:br/>
          <w:t>ТРЕБОВАНИЯ К УЧРЕЖДЕНИЯМ </w:t>
        </w:r>
        <w:r w:rsidRPr="00826BE9">
          <w:rPr>
            <w:rFonts w:ascii="Times New Roman" w:eastAsia="Times New Roman" w:hAnsi="Times New Roman" w:cs="Times New Roman"/>
            <w:b/>
            <w:bCs/>
            <w:caps/>
            <w:color w:val="000000"/>
            <w:sz w:val="28"/>
            <w:szCs w:val="28"/>
            <w:shd w:val="clear" w:color="auto" w:fill="FFFF00"/>
            <w:lang w:eastAsia="ru-RU"/>
          </w:rPr>
          <w:t>НАУЧНО</w:t>
        </w:r>
        <w:r w:rsidRPr="00826BE9">
          <w:rPr>
            <w:rFonts w:ascii="Times New Roman" w:eastAsia="Times New Roman" w:hAnsi="Times New Roman" w:cs="Times New Roman"/>
            <w:b/>
            <w:bCs/>
            <w:caps/>
            <w:color w:val="000000"/>
            <w:sz w:val="28"/>
            <w:szCs w:val="28"/>
            <w:lang w:eastAsia="ru-RU"/>
          </w:rPr>
          <w:t>-ОРИЕНТИРОВАННОГО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34" w:name="a10"/>
      <w:bookmarkEnd w:id="34"/>
      <w:ins w:id="35" w:author="Unknown" w:date="2022-11-04T00:00:00Z">
        <w:r w:rsidRPr="00826BE9">
          <w:rPr>
            <w:rFonts w:ascii="Times New Roman" w:eastAsia="Times New Roman" w:hAnsi="Times New Roman" w:cs="Times New Roman"/>
            <w:noProof/>
            <w:color w:val="0000FF"/>
            <w:sz w:val="28"/>
            <w:szCs w:val="28"/>
            <w:lang w:eastAsia="ru-RU"/>
            <w:rPrChange w:id="36">
              <w:rPr>
                <w:noProof/>
                <w:lang w:eastAsia="ru-RU"/>
              </w:rPr>
            </w:rPrChange>
          </w:rPr>
          <w:drawing>
            <wp:inline distT="0" distB="0" distL="0" distR="0" wp14:anchorId="68214B56" wp14:editId="6054121C">
              <wp:extent cx="151130" cy="151130"/>
              <wp:effectExtent l="0" t="0" r="1270" b="1270"/>
              <wp:docPr id="34" name="Рисунок 34" descr="https://bii.by/a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ii.by/an.png">
                        <a:hlinkClick r:id="rId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14479D48" wp14:editId="1A699638">
            <wp:extent cx="151130" cy="151130"/>
            <wp:effectExtent l="0" t="0" r="1270" b="1270"/>
            <wp:docPr id="35" name="Рисунок 3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5FB4AB9F" wp14:editId="3128E554">
            <wp:extent cx="151130" cy="151130"/>
            <wp:effectExtent l="0" t="0" r="1270" b="1270"/>
            <wp:docPr id="36" name="Рисунок 36" descr="https://bii.by/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ii.by/cm.png">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37" w:author="Unknown" w:date="2022-11-04T00:00:00Z">
        <w:r w:rsidRPr="00826BE9">
          <w:rPr>
            <w:rFonts w:ascii="Times New Roman" w:eastAsia="Times New Roman" w:hAnsi="Times New Roman" w:cs="Times New Roman"/>
            <w:color w:val="000000"/>
            <w:sz w:val="28"/>
            <w:szCs w:val="28"/>
            <w:lang w:eastAsia="ru-RU"/>
          </w:rPr>
          <w:t>11. </w:t>
        </w:r>
        <w:r w:rsidRPr="00826BE9">
          <w:rPr>
            <w:rFonts w:ascii="Times New Roman" w:eastAsia="Times New Roman" w:hAnsi="Times New Roman" w:cs="Times New Roman"/>
            <w:color w:val="000000"/>
            <w:sz w:val="28"/>
            <w:szCs w:val="28"/>
            <w:shd w:val="clear" w:color="auto" w:fill="FFFF00"/>
            <w:lang w:eastAsia="ru-RU"/>
          </w:rPr>
          <w:t>Подготовка</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по специальностям и отраслям науки в соответствии с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"https://bii.by/tx.dll?d=404532&amp;a=4" \l "a4"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номенклатурой</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специальностей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Республики Беларусь может осуществляться учреждениями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которые:</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научно-ориентированного образования;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38" w:author="Unknown" w:date="2022-11-04T00:00:00Z">
        <w:r w:rsidRPr="00826BE9">
          <w:rPr>
            <w:rFonts w:ascii="Times New Roman" w:eastAsia="Times New Roman" w:hAnsi="Times New Roman" w:cs="Times New Roman"/>
            <w:color w:val="000000"/>
            <w:sz w:val="28"/>
            <w:szCs w:val="28"/>
            <w:lang w:eastAsia="ru-RU"/>
          </w:rPr>
          <w:t>выполняют государственные программы научных исследований, научно-технические программы и инновационные проекты по приоритетным направлениям научной, научно-технической и инновационной деятельности в соответствии со специальностями и отраслями науки реализуемых ими образовательных программ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39" w:author="Unknown" w:date="2022-11-04T00:00:00Z">
        <w:r w:rsidRPr="00826BE9">
          <w:rPr>
            <w:rFonts w:ascii="Times New Roman" w:eastAsia="Times New Roman" w:hAnsi="Times New Roman" w:cs="Times New Roman"/>
            <w:color w:val="000000"/>
            <w:sz w:val="28"/>
            <w:szCs w:val="28"/>
            <w:lang w:eastAsia="ru-RU"/>
          </w:rP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научно-ориентированного образования, в количестве, достаточном для обеспечения образовательного процесса при реализации образовательных программ научно-ориентированного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имеют необходимое материально-техническое, информационное и иное обеспечение деятельности в сфере научно-ориентированного образования.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12. Учреждения научно-ориентированного образования, осуществляющие подготовку научных работников высшей квалификации по </w:t>
      </w:r>
      <w:r w:rsidRPr="00826BE9">
        <w:rPr>
          <w:rFonts w:ascii="Times New Roman" w:eastAsia="Times New Roman" w:hAnsi="Times New Roman" w:cs="Times New Roman"/>
          <w:color w:val="000000"/>
          <w:sz w:val="28"/>
          <w:szCs w:val="28"/>
          <w:lang w:eastAsia="ru-RU"/>
        </w:rPr>
        <w:lastRenderedPageBreak/>
        <w:t>определенным специальностям и отраслям науки, имеют право в соответствии с актами законодательства самостоятельно:</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40" w:author="Unknown" w:date="2022-11-04T00:00:00Z">
        <w:r w:rsidRPr="00826BE9">
          <w:rPr>
            <w:rFonts w:ascii="Times New Roman" w:eastAsia="Times New Roman" w:hAnsi="Times New Roman" w:cs="Times New Roman"/>
            <w:color w:val="000000"/>
            <w:sz w:val="28"/>
            <w:szCs w:val="28"/>
            <w:lang w:eastAsia="ru-RU"/>
          </w:rPr>
          <w:t>определять сроки приема лиц для получения научно-ориентированного образования в форме соискательства (далее – соискатели) и сроки приема иностранных граждан для получения научно-ориентированного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в аспирантуре (адъюнктуре) в форме соискательства в целях сдачи кандидатских экзаменов и дифференцированных зачетов (далее, если иное не</w:t>
        </w:r>
        <w:proofErr w:type="gramEnd"/>
        <w:r w:rsidRPr="00826BE9">
          <w:rPr>
            <w:rFonts w:ascii="Times New Roman" w:eastAsia="Times New Roman" w:hAnsi="Times New Roman" w:cs="Times New Roman"/>
            <w:color w:val="000000"/>
            <w:sz w:val="28"/>
            <w:szCs w:val="28"/>
            <w:lang w:eastAsia="ru-RU"/>
          </w:rPr>
          <w:t xml:space="preserve"> установлено настоящим Положением, – кандидатские экзамены и зачеты) по общеобразовательным дисциплинам;</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принимать решения об отчислении из аспирантуры (адъюнктуры), докторантуры при </w:t>
      </w:r>
      <w:proofErr w:type="spellStart"/>
      <w:r w:rsidRPr="00826BE9">
        <w:rPr>
          <w:rFonts w:ascii="Times New Roman" w:eastAsia="Times New Roman" w:hAnsi="Times New Roman" w:cs="Times New Roman"/>
          <w:color w:val="000000"/>
          <w:sz w:val="28"/>
          <w:szCs w:val="28"/>
          <w:lang w:eastAsia="ru-RU"/>
        </w:rPr>
        <w:t>неутверждении</w:t>
      </w:r>
      <w:proofErr w:type="spellEnd"/>
      <w:r w:rsidRPr="00826BE9">
        <w:rPr>
          <w:rFonts w:ascii="Times New Roman" w:eastAsia="Times New Roman" w:hAnsi="Times New Roman" w:cs="Times New Roman"/>
          <w:color w:val="000000"/>
          <w:sz w:val="28"/>
          <w:szCs w:val="28"/>
          <w:lang w:eastAsia="ru-RU"/>
        </w:rPr>
        <w:t xml:space="preserve"> отчета аспиранта (адъюнкта, докторанта, соискателя) о выполнении индивидуального плана работы по результатам промежуточной или итоговой аттестации;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41" w:author="Unknown" w:date="2022-11-04T00:00:00Z">
        <w:r w:rsidRPr="00826BE9">
          <w:rPr>
            <w:rFonts w:ascii="Times New Roman" w:eastAsia="Times New Roman" w:hAnsi="Times New Roman" w:cs="Times New Roman"/>
            <w:color w:val="000000"/>
            <w:sz w:val="28"/>
            <w:szCs w:val="28"/>
            <w:lang w:eastAsia="ru-RU"/>
          </w:rPr>
          <w:t>выдвигать кандидатуры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устанавливать надбавки к</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стипендии аспирантам за успехи в учебе, научной и общественной работе;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оказывать материальную помощь аспирантам, докторантам, соискателям;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реализовывать иные права в данной сфере.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42" w:name="a11"/>
      <w:bookmarkEnd w:id="42"/>
      <w:r w:rsidRPr="00826BE9">
        <w:rPr>
          <w:rFonts w:ascii="Times New Roman" w:eastAsia="Times New Roman" w:hAnsi="Times New Roman" w:cs="Times New Roman"/>
          <w:noProof/>
          <w:color w:val="0000FF"/>
          <w:sz w:val="28"/>
          <w:szCs w:val="28"/>
          <w:lang w:eastAsia="ru-RU"/>
        </w:rPr>
        <w:drawing>
          <wp:inline distT="0" distB="0" distL="0" distR="0" wp14:anchorId="08F296F1" wp14:editId="5D9563B5">
            <wp:extent cx="151130" cy="151130"/>
            <wp:effectExtent l="0" t="0" r="1270" b="1270"/>
            <wp:docPr id="37" name="Рисунок 37" descr="https://bii.by/a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ii.by/an.png">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71EED85" wp14:editId="088AEE32">
            <wp:extent cx="151130" cy="151130"/>
            <wp:effectExtent l="0" t="0" r="1270" b="1270"/>
            <wp:docPr id="38" name="Рисунок 3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54E0B6B3" wp14:editId="4BCDD641">
            <wp:extent cx="151130" cy="151130"/>
            <wp:effectExtent l="0" t="0" r="1270" b="1270"/>
            <wp:docPr id="39" name="Рисунок 39" descr="https://bii.by/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ii.by/cm.png">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43" w:author="Unknown" w:date="2022-11-04T00:00:00Z">
        <w:r w:rsidRPr="00826BE9">
          <w:rPr>
            <w:rFonts w:ascii="Times New Roman" w:eastAsia="Times New Roman" w:hAnsi="Times New Roman" w:cs="Times New Roman"/>
            <w:color w:val="000000"/>
            <w:sz w:val="28"/>
            <w:szCs w:val="28"/>
            <w:lang w:eastAsia="ru-RU"/>
          </w:rPr>
          <w:t>13. Учреждения научно-ориентированного образования обязаны обеспечить необходимые условия для подготовки научных работников высшей квалификации, включая: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осуществление образовательного процесса при реализации образовательных программ научно-ориентированного образования с соблюдением требований актов законодательства;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квалифицированное научное руководство (научное консультирование) </w:t>
      </w:r>
      <w:proofErr w:type="gramStart"/>
      <w:r w:rsidRPr="00826BE9">
        <w:rPr>
          <w:rFonts w:ascii="Times New Roman" w:eastAsia="Times New Roman" w:hAnsi="Times New Roman" w:cs="Times New Roman"/>
          <w:color w:val="000000"/>
          <w:sz w:val="28"/>
          <w:szCs w:val="28"/>
          <w:lang w:eastAsia="ru-RU"/>
        </w:rPr>
        <w:t>обучающимися</w:t>
      </w:r>
      <w:proofErr w:type="gramEnd"/>
      <w:r w:rsidRPr="00826BE9">
        <w:rPr>
          <w:rFonts w:ascii="Times New Roman" w:eastAsia="Times New Roman" w:hAnsi="Times New Roman" w:cs="Times New Roman"/>
          <w:color w:val="000000"/>
          <w:sz w:val="28"/>
          <w:szCs w:val="28"/>
          <w:lang w:eastAsia="ru-RU"/>
        </w:rPr>
        <w:t>;</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современный уровень научно-методического обеспечения выполнения исследований;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использование научного оборудования и техники, лабораторной инфраструктуры в соответствии с установленными гигиеническими нормативами;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44" w:author="Unknown" w:date="2022-11-04T00:00:00Z">
        <w:r w:rsidRPr="00826BE9">
          <w:rPr>
            <w:rFonts w:ascii="Times New Roman" w:eastAsia="Times New Roman" w:hAnsi="Times New Roman" w:cs="Times New Roman"/>
            <w:color w:val="000000"/>
            <w:sz w:val="28"/>
            <w:szCs w:val="28"/>
            <w:lang w:eastAsia="ru-RU"/>
          </w:rPr>
          <w:t>возможность опубликования аспирантами (адъюнктами, докторантами,</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соискателями)</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основных научных результатов по теме диссертации в соответствии с требованиями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"https://bii.by/tx.dll?d=75183&amp;a=133" \l "a133"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Положения</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присуждении ученых степеней и присвоении ученых званий;</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26BE9">
        <w:rPr>
          <w:rFonts w:ascii="Times New Roman" w:eastAsia="Times New Roman" w:hAnsi="Times New Roman" w:cs="Times New Roman"/>
          <w:color w:val="000000"/>
          <w:sz w:val="28"/>
          <w:szCs w:val="28"/>
          <w:lang w:eastAsia="ru-RU"/>
        </w:rP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проведение промежуточной и итоговой аттестации аспирантов (адъюнктов, докторантов, соискателей);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45" w:author="Unknown" w:date="2022-11-04T00:00:00Z">
        <w:r w:rsidRPr="00826BE9">
          <w:rPr>
            <w:rFonts w:ascii="Times New Roman" w:eastAsia="Times New Roman" w:hAnsi="Times New Roman" w:cs="Times New Roman"/>
            <w:color w:val="000000"/>
            <w:sz w:val="28"/>
            <w:szCs w:val="28"/>
            <w:lang w:eastAsia="ru-RU"/>
          </w:rPr>
          <w:t>своевременное оформление и выдачу диплома исследователя,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"https://bii.by/tx.dll?d=288416&amp;a=10" \l "a10"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удостоверения</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сдаче кандидатского экзамена по специальной дисциплине, а для соискателей – также удостоверений о сдаче кандидатских экзаменов и дифференцированных зачетов по общеобразовательным дисциплинам;</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46" w:author="Unknown" w:date="2022-11-04T00:00:00Z">
        <w:r w:rsidRPr="00826BE9">
          <w:rPr>
            <w:rFonts w:ascii="Times New Roman" w:eastAsia="Times New Roman" w:hAnsi="Times New Roman" w:cs="Times New Roman"/>
            <w:color w:val="000000"/>
            <w:sz w:val="28"/>
            <w:szCs w:val="28"/>
            <w:lang w:eastAsia="ru-RU"/>
          </w:rPr>
          <w:t>проведение предварительной экспертизы диссертаций, подготовленных аспирантами (адъюнктами, докторантами, соискателями), в порядке, определяемом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"https://bii.by/tx.dll?d=75183&amp;a=133" \l "a133"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Положением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присуждении ученых степеней и присвоении ученых званий.</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47" w:author="Unknown" w:date="2022-11-04T00:00:00Z">
        <w:r w:rsidRPr="00826BE9">
          <w:rPr>
            <w:rFonts w:ascii="Times New Roman" w:eastAsia="Times New Roman" w:hAnsi="Times New Roman" w:cs="Times New Roman"/>
            <w:color w:val="000000"/>
            <w:sz w:val="28"/>
            <w:szCs w:val="28"/>
            <w:lang w:eastAsia="ru-RU"/>
          </w:rPr>
          <w:t>При необходимости учреждение научно-ориентированного образования обеспечивает участие аспирантов (адъюнктов, докторантов, соискателей) в международном сотрудничестве в сфере научно-ориентированного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иностранные организации,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14. Учреждения научно-ориентированного образования также обязаны: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48" w:author="Unknown" w:date="2022-11-04T00:00:00Z">
        <w:r w:rsidRPr="00826BE9">
          <w:rPr>
            <w:rFonts w:ascii="Times New Roman" w:eastAsia="Times New Roman" w:hAnsi="Times New Roman" w:cs="Times New Roman"/>
            <w:color w:val="000000"/>
            <w:sz w:val="28"/>
            <w:szCs w:val="28"/>
            <w:lang w:eastAsia="ru-RU"/>
          </w:rPr>
          <w:t xml:space="preserve">в случае завершения аспирантом (адъюнктом, докторантом, соискателем) научно-ориентированного образования без предоставления диссертации к предварительной экспертизе осуществлять такую экспертизу </w:t>
        </w:r>
        <w:r w:rsidRPr="00826BE9">
          <w:rPr>
            <w:rFonts w:ascii="Times New Roman" w:eastAsia="Times New Roman" w:hAnsi="Times New Roman" w:cs="Times New Roman"/>
            <w:color w:val="000000"/>
            <w:sz w:val="28"/>
            <w:szCs w:val="28"/>
            <w:lang w:eastAsia="ru-RU"/>
          </w:rPr>
          <w:lastRenderedPageBreak/>
          <w:t>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выполнять иные обязанности, предусмотренные настоящим</w:t>
      </w:r>
      <w:ins w:id="49" w:author="Unknown" w:date="2022-11-04T00:00:00Z">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Положением</w:t>
        </w:r>
        <w:r w:rsidRPr="00826BE9">
          <w:rPr>
            <w:rFonts w:ascii="Times New Roman" w:eastAsia="Times New Roman" w:hAnsi="Times New Roman" w:cs="Times New Roman"/>
            <w:color w:val="000000"/>
            <w:sz w:val="28"/>
            <w:szCs w:val="28"/>
            <w:lang w:eastAsia="ru-RU"/>
          </w:rPr>
          <w:t> и иными актами законодательства, а также учредительными документами учреждений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50" w:author="Unknown" w:date="2022-11-04T00:00:00Z">
        <w:r w:rsidRPr="00826BE9">
          <w:rPr>
            <w:rFonts w:ascii="Times New Roman" w:eastAsia="Times New Roman" w:hAnsi="Times New Roman" w:cs="Times New Roman"/>
            <w:color w:val="000000"/>
            <w:sz w:val="28"/>
            <w:szCs w:val="28"/>
            <w:lang w:eastAsia="ru-RU"/>
          </w:rPr>
          <w:t>15. Руководители учреждений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несут ответственность за качество и эффективность </w:t>
        </w:r>
        <w:r w:rsidRPr="00826BE9">
          <w:rPr>
            <w:rFonts w:ascii="Times New Roman" w:eastAsia="Times New Roman" w:hAnsi="Times New Roman" w:cs="Times New Roman"/>
            <w:color w:val="000000"/>
            <w:sz w:val="28"/>
            <w:szCs w:val="28"/>
            <w:shd w:val="clear" w:color="auto" w:fill="FFFF00"/>
            <w:lang w:eastAsia="ru-RU"/>
          </w:rPr>
          <w:t>подготовки</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целевое использование бюджетных средств, предусмотренных на ее проведение, а также за обеспечение необходимых условий для </w:t>
        </w:r>
        <w:r w:rsidRPr="00826BE9">
          <w:rPr>
            <w:rFonts w:ascii="Times New Roman" w:eastAsia="Times New Roman" w:hAnsi="Times New Roman" w:cs="Times New Roman"/>
            <w:color w:val="000000"/>
            <w:sz w:val="28"/>
            <w:szCs w:val="28"/>
            <w:shd w:val="clear" w:color="auto" w:fill="FFFF00"/>
            <w:lang w:eastAsia="ru-RU"/>
          </w:rPr>
          <w:t>подготовки</w:t>
        </w:r>
        <w:r w:rsidRPr="00826BE9">
          <w:rPr>
            <w:rFonts w:ascii="Times New Roman" w:eastAsia="Times New Roman" w:hAnsi="Times New Roman" w:cs="Times New Roman"/>
            <w:color w:val="000000"/>
            <w:sz w:val="28"/>
            <w:szCs w:val="28"/>
            <w:lang w:eastAsia="ru-RU"/>
          </w:rPr>
          <w:t> и защиты диссертации в соответствии с актами законодательства.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51" w:author="Unknown" w:date="2022-11-04T00:00:00Z">
        <w:r w:rsidRPr="00826BE9">
          <w:rPr>
            <w:rFonts w:ascii="Times New Roman" w:eastAsia="Times New Roman" w:hAnsi="Times New Roman" w:cs="Times New Roman"/>
            <w:color w:val="000000"/>
            <w:sz w:val="28"/>
            <w:szCs w:val="28"/>
            <w:lang w:eastAsia="ru-RU"/>
          </w:rPr>
          <w:t>16. При нарушении требований, предусмотренных в пунктах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"a10"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11</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"a11"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13</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настоящего </w:t>
        </w:r>
        <w:r w:rsidRPr="00826BE9">
          <w:rPr>
            <w:rFonts w:ascii="Times New Roman" w:eastAsia="Times New Roman" w:hAnsi="Times New Roman" w:cs="Times New Roman"/>
            <w:color w:val="000000"/>
            <w:sz w:val="28"/>
            <w:szCs w:val="28"/>
            <w:shd w:val="clear" w:color="auto" w:fill="FFFF00"/>
            <w:lang w:eastAsia="ru-RU"/>
          </w:rPr>
          <w:t>Положения</w:t>
        </w:r>
        <w:r w:rsidRPr="00826BE9">
          <w:rPr>
            <w:rFonts w:ascii="Times New Roman" w:eastAsia="Times New Roman" w:hAnsi="Times New Roman" w:cs="Times New Roman"/>
            <w:color w:val="000000"/>
            <w:sz w:val="28"/>
            <w:szCs w:val="28"/>
            <w:lang w:eastAsia="ru-RU"/>
          </w:rPr>
          <w:t>, государственные учреждения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по решению государственных органов, которым подчинены учреждения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(далее – вышестоящие органы), а негосударственные – по решению Министерства образования лишаются права </w:t>
        </w:r>
        <w:r w:rsidRPr="00826BE9">
          <w:rPr>
            <w:rFonts w:ascii="Times New Roman" w:eastAsia="Times New Roman" w:hAnsi="Times New Roman" w:cs="Times New Roman"/>
            <w:color w:val="000000"/>
            <w:sz w:val="28"/>
            <w:szCs w:val="28"/>
            <w:shd w:val="clear" w:color="auto" w:fill="FFFF00"/>
            <w:lang w:eastAsia="ru-RU"/>
          </w:rPr>
          <w:t>подготовки</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ins>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52" w:name="a38"/>
      <w:bookmarkEnd w:id="52"/>
      <w:r w:rsidRPr="00826BE9">
        <w:rPr>
          <w:rFonts w:ascii="Times New Roman" w:eastAsia="Times New Roman" w:hAnsi="Times New Roman" w:cs="Times New Roman"/>
          <w:b/>
          <w:bCs/>
          <w:caps/>
          <w:noProof/>
          <w:color w:val="0000FF"/>
          <w:sz w:val="28"/>
          <w:szCs w:val="28"/>
          <w:lang w:eastAsia="ru-RU"/>
        </w:rPr>
        <w:drawing>
          <wp:inline distT="0" distB="0" distL="0" distR="0" wp14:anchorId="32A164AA" wp14:editId="749F9A8E">
            <wp:extent cx="151130" cy="151130"/>
            <wp:effectExtent l="0" t="0" r="1270" b="1270"/>
            <wp:docPr id="40" name="Рисунок 40" descr="https://bii.by/a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ii.by/an.png">
                      <a:hlinkClick r:id="rId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29F940C2" wp14:editId="5A362007">
            <wp:extent cx="151130" cy="151130"/>
            <wp:effectExtent l="0" t="0" r="1270" b="1270"/>
            <wp:docPr id="41" name="Рисунок 4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6977864E" wp14:editId="29684F68">
            <wp:extent cx="151130" cy="151130"/>
            <wp:effectExtent l="0" t="0" r="1270" b="1270"/>
            <wp:docPr id="42" name="Рисунок 42" descr="https://bii.by/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ii.by/cm.png">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color w:val="000000"/>
          <w:sz w:val="28"/>
          <w:szCs w:val="28"/>
          <w:lang w:eastAsia="ru-RU"/>
        </w:rPr>
        <w:t>ГЛАВА 3</w:t>
      </w:r>
      <w:r w:rsidRPr="00826BE9">
        <w:rPr>
          <w:rFonts w:ascii="Times New Roman" w:eastAsia="Times New Roman" w:hAnsi="Times New Roman" w:cs="Times New Roman"/>
          <w:b/>
          <w:bCs/>
          <w:caps/>
          <w:color w:val="000000"/>
          <w:sz w:val="28"/>
          <w:szCs w:val="28"/>
          <w:lang w:eastAsia="ru-RU"/>
        </w:rPr>
        <w:br/>
        <w:t>НАУЧНЫЕ РУКОВОДИТЕЛИ, НАУЧНЫЕ КОНСУЛЬТАНТЫ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17. Для оказания помощи </w:t>
      </w:r>
      <w:proofErr w:type="gramStart"/>
      <w:r w:rsidRPr="00826BE9">
        <w:rPr>
          <w:rFonts w:ascii="Times New Roman" w:eastAsia="Times New Roman" w:hAnsi="Times New Roman" w:cs="Times New Roman"/>
          <w:color w:val="000000"/>
          <w:sz w:val="28"/>
          <w:szCs w:val="28"/>
          <w:lang w:eastAsia="ru-RU"/>
        </w:rPr>
        <w:t>обучающемуся</w:t>
      </w:r>
      <w:proofErr w:type="gramEnd"/>
      <w:r w:rsidRPr="00826BE9">
        <w:rPr>
          <w:rFonts w:ascii="Times New Roman" w:eastAsia="Times New Roman" w:hAnsi="Times New Roman" w:cs="Times New Roman"/>
          <w:color w:val="000000"/>
          <w:sz w:val="28"/>
          <w:szCs w:val="28"/>
          <w:lang w:eastAsia="ru-RU"/>
        </w:rPr>
        <w:t xml:space="preserve"> в выполнении отдельных разделов индивидуального плана работы аспиранта (адъюнкта, докторанта, соискателя) при освоении содержания образовательной программы: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53" w:author="Unknown" w:date="2022-11-04T00:00:00Z">
        <w:r w:rsidRPr="00826BE9">
          <w:rPr>
            <w:rFonts w:ascii="Times New Roman" w:eastAsia="Times New Roman" w:hAnsi="Times New Roman" w:cs="Times New Roman"/>
            <w:color w:val="000000"/>
            <w:sz w:val="28"/>
            <w:szCs w:val="28"/>
            <w:lang w:eastAsia="ru-RU"/>
          </w:rPr>
          <w:t>аспирантуры (адъюнктуры), обеспечивающей получение квалификации «Исследователь», а также в подготовке диссертации на соискание ученой степени кандидата наук руководителем учреждения научно-ориентированного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докторантуры, а также в подготовке диссертации на соискание ученой степени доктора наук в случае необходимости руководителем учреждения научно-ориентированного образования на основании решени</w:t>
      </w:r>
      <w:ins w:id="54" w:author="Unknown" w:date="2022-11-04T00:00:00Z">
        <w:r w:rsidRPr="00826BE9">
          <w:rPr>
            <w:rFonts w:ascii="Times New Roman" w:eastAsia="Times New Roman" w:hAnsi="Times New Roman" w:cs="Times New Roman"/>
            <w:color w:val="000000"/>
            <w:sz w:val="28"/>
            <w:szCs w:val="28"/>
            <w:lang w:eastAsia="ru-RU"/>
          </w:rPr>
          <w:t>я</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его ученого совета (совета) назначается научный консультант.</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55" w:author="Unknown" w:date="2022-11-04T00:00:00Z">
        <w:r w:rsidRPr="00826BE9">
          <w:rPr>
            <w:rFonts w:ascii="Times New Roman" w:eastAsia="Times New Roman" w:hAnsi="Times New Roman" w:cs="Times New Roman"/>
            <w:color w:val="000000"/>
            <w:sz w:val="28"/>
            <w:szCs w:val="28"/>
            <w:lang w:eastAsia="ru-RU"/>
          </w:rPr>
          <w:lastRenderedPageBreak/>
          <w:t>Обучающийся</w:t>
        </w:r>
        <w:proofErr w:type="gramEnd"/>
        <w:r w:rsidRPr="00826BE9">
          <w:rPr>
            <w:rFonts w:ascii="Times New Roman" w:eastAsia="Times New Roman" w:hAnsi="Times New Roman" w:cs="Times New Roman"/>
            <w:color w:val="000000"/>
            <w:sz w:val="28"/>
            <w:szCs w:val="28"/>
            <w:lang w:eastAsia="ru-RU"/>
          </w:rPr>
          <w:t xml:space="preserve"> вправе самостоятельно осваивать содержание образовательных программ научно-ориентированного образования и (или) выполнять диссертационное исследование без назначения научного руководителя (научного консультанта). О таком решении </w:t>
        </w:r>
        <w:proofErr w:type="gramStart"/>
        <w:r w:rsidRPr="00826BE9">
          <w:rPr>
            <w:rFonts w:ascii="Times New Roman" w:eastAsia="Times New Roman" w:hAnsi="Times New Roman" w:cs="Times New Roman"/>
            <w:color w:val="000000"/>
            <w:sz w:val="28"/>
            <w:szCs w:val="28"/>
            <w:lang w:eastAsia="ru-RU"/>
          </w:rPr>
          <w:t>обучающийся</w:t>
        </w:r>
        <w:proofErr w:type="gramEnd"/>
        <w:r w:rsidRPr="00826BE9">
          <w:rPr>
            <w:rFonts w:ascii="Times New Roman" w:eastAsia="Times New Roman" w:hAnsi="Times New Roman" w:cs="Times New Roman"/>
            <w:color w:val="000000"/>
            <w:sz w:val="28"/>
            <w:szCs w:val="28"/>
            <w:lang w:eastAsia="ru-RU"/>
          </w:rPr>
          <w:t xml:space="preserve"> письменно уведомляет руководителя учреждения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56" w:name="a12"/>
      <w:bookmarkEnd w:id="56"/>
      <w:r w:rsidRPr="00826BE9">
        <w:rPr>
          <w:rFonts w:ascii="Times New Roman" w:eastAsia="Times New Roman" w:hAnsi="Times New Roman" w:cs="Times New Roman"/>
          <w:noProof/>
          <w:color w:val="0000FF"/>
          <w:sz w:val="28"/>
          <w:szCs w:val="28"/>
          <w:lang w:eastAsia="ru-RU"/>
        </w:rPr>
        <w:drawing>
          <wp:inline distT="0" distB="0" distL="0" distR="0" wp14:anchorId="21BAFFEE" wp14:editId="1DF91B50">
            <wp:extent cx="151130" cy="151130"/>
            <wp:effectExtent l="0" t="0" r="1270" b="1270"/>
            <wp:docPr id="43" name="Рисунок 43" descr="https://bii.by/a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ii.by/an.png">
                      <a:hlinkClick r:id="rId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78999B55" wp14:editId="37E912D3">
            <wp:extent cx="151130" cy="151130"/>
            <wp:effectExtent l="0" t="0" r="1270" b="1270"/>
            <wp:docPr id="44" name="Рисунок 4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038407BE" wp14:editId="7B29A464">
            <wp:extent cx="151130" cy="151130"/>
            <wp:effectExtent l="0" t="0" r="1270" b="1270"/>
            <wp:docPr id="45" name="Рисунок 45" descr="https://bii.by/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ii.by/cm.png">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18. Научный руководитель должен иметь ученую степень, как правило, доктора наук.</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57" w:author="Unknown" w:date="2022-11-04T00:00:00Z">
        <w:r w:rsidRPr="00826BE9">
          <w:rPr>
            <w:rFonts w:ascii="Times New Roman" w:eastAsia="Times New Roman" w:hAnsi="Times New Roman" w:cs="Times New Roman"/>
            <w:color w:val="000000"/>
            <w:sz w:val="28"/>
            <w:szCs w:val="28"/>
            <w:lang w:eastAsia="ru-RU"/>
          </w:rPr>
          <w:t>19. </w:t>
        </w:r>
        <w:proofErr w:type="gramStart"/>
        <w:r w:rsidRPr="00826BE9">
          <w:rPr>
            <w:rFonts w:ascii="Times New Roman" w:eastAsia="Times New Roman" w:hAnsi="Times New Roman" w:cs="Times New Roman"/>
            <w:color w:val="000000"/>
            <w:sz w:val="28"/>
            <w:szCs w:val="28"/>
            <w:lang w:eastAsia="ru-RU"/>
          </w:rPr>
          <w:t>Лицо, имеющее ученую степень кандидата наук, может быть назначено научным руководителем при наличии научного или 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w:t>
        </w:r>
        <w:proofErr w:type="gramEnd"/>
        <w:r w:rsidRPr="00826BE9">
          <w:rPr>
            <w:rFonts w:ascii="Times New Roman" w:eastAsia="Times New Roman" w:hAnsi="Times New Roman" w:cs="Times New Roman"/>
            <w:color w:val="000000"/>
            <w:sz w:val="28"/>
            <w:szCs w:val="28"/>
            <w:lang w:eastAsia="ru-RU"/>
          </w:rPr>
          <w:t xml:space="preserve">, или опубликованной за последние три года единоличной монографии, или монографии и не менее трех работ, опубликованных в научных изданиях, включенных в перечень изданий, и (или) в иностранных научных изданиях. </w:t>
        </w:r>
        <w:proofErr w:type="gramStart"/>
        <w:r w:rsidRPr="00826BE9">
          <w:rPr>
            <w:rFonts w:ascii="Times New Roman" w:eastAsia="Times New Roman" w:hAnsi="Times New Roman" w:cs="Times New Roman"/>
            <w:color w:val="000000"/>
            <w:sz w:val="28"/>
            <w:szCs w:val="28"/>
            <w:lang w:eastAsia="ru-RU"/>
          </w:rPr>
          <w:t>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кадров) либо иной организации, реализующей образовательную программу</w:t>
        </w:r>
        <w:proofErr w:type="gramEnd"/>
        <w:r w:rsidRPr="00826BE9">
          <w:rPr>
            <w:rFonts w:ascii="Times New Roman" w:eastAsia="Times New Roman" w:hAnsi="Times New Roman" w:cs="Times New Roman"/>
            <w:color w:val="000000"/>
            <w:sz w:val="28"/>
            <w:szCs w:val="28"/>
            <w:lang w:eastAsia="ru-RU"/>
          </w:rPr>
          <w:t xml:space="preserve">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58" w:author="Unknown" w:date="2022-11-04T00:00:00Z">
        <w:r w:rsidRPr="00826BE9">
          <w:rPr>
            <w:rFonts w:ascii="Times New Roman" w:eastAsia="Times New Roman" w:hAnsi="Times New Roman" w:cs="Times New Roman"/>
            <w:color w:val="000000"/>
            <w:sz w:val="28"/>
            <w:szCs w:val="28"/>
            <w:lang w:eastAsia="ru-RU"/>
          </w:rPr>
          <w:t>20. Научный руководитель должен, как правило, работать в учреждении научно-ориентированного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пунктах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"a12"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18</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и 19 настоящего Положения.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59" w:author="Unknown" w:date="2022-11-04T00:00:00Z">
        <w:r w:rsidRPr="00826BE9">
          <w:rPr>
            <w:rFonts w:ascii="Times New Roman" w:eastAsia="Times New Roman" w:hAnsi="Times New Roman" w:cs="Times New Roman"/>
            <w:color w:val="000000"/>
            <w:sz w:val="28"/>
            <w:szCs w:val="28"/>
            <w:lang w:eastAsia="ru-RU"/>
          </w:rPr>
          <w:t xml:space="preserve">21. В случаях, когда исследования по теме диссертации планируется выполнять не только в учреждении научно-ориентированного образования, но и в другой организации, а </w:t>
        </w:r>
        <w:proofErr w:type="gramStart"/>
        <w:r w:rsidRPr="00826BE9">
          <w:rPr>
            <w:rFonts w:ascii="Times New Roman" w:eastAsia="Times New Roman" w:hAnsi="Times New Roman" w:cs="Times New Roman"/>
            <w:color w:val="000000"/>
            <w:sz w:val="28"/>
            <w:szCs w:val="28"/>
            <w:lang w:eastAsia="ru-RU"/>
          </w:rPr>
          <w:t>также</w:t>
        </w:r>
        <w:proofErr w:type="gramEnd"/>
        <w:r w:rsidRPr="00826BE9">
          <w:rPr>
            <w:rFonts w:ascii="Times New Roman" w:eastAsia="Times New Roman" w:hAnsi="Times New Roman" w:cs="Times New Roman"/>
            <w:color w:val="000000"/>
            <w:sz w:val="28"/>
            <w:szCs w:val="28"/>
            <w:lang w:eastAsia="ru-RU"/>
          </w:rPr>
          <w:t xml:space="preserve"> если выполняемое исследование относится к двум специальностям одной отрасли науки, допускается </w:t>
        </w:r>
        <w:r w:rsidRPr="00826BE9">
          <w:rPr>
            <w:rFonts w:ascii="Times New Roman" w:eastAsia="Times New Roman" w:hAnsi="Times New Roman" w:cs="Times New Roman"/>
            <w:color w:val="000000"/>
            <w:sz w:val="28"/>
            <w:szCs w:val="28"/>
            <w:lang w:eastAsia="ru-RU"/>
          </w:rPr>
          <w:lastRenderedPageBreak/>
          <w:t>назначение двух научных руководителей с соблюдением требований, предусмотренных в пунктах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"a12"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18</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и 19 настоящего Положения.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60" w:author="Unknown" w:date="2022-11-04T00:00:00Z">
        <w:r w:rsidRPr="00826BE9">
          <w:rPr>
            <w:rFonts w:ascii="Times New Roman" w:eastAsia="Times New Roman" w:hAnsi="Times New Roman" w:cs="Times New Roman"/>
            <w:color w:val="000000"/>
            <w:sz w:val="28"/>
            <w:szCs w:val="28"/>
            <w:lang w:eastAsia="ru-RU"/>
          </w:rPr>
          <w:t>По решению ученого совета (совета) учреждения научно-ориентированного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промежуточной аттестации установила, что полученные им новые научные результаты полностью или частично относятся к другой научной специальности.</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61" w:author="Unknown" w:date="2022-11-04T00:00:00Z">
        <w:r w:rsidRPr="00826BE9">
          <w:rPr>
            <w:rFonts w:ascii="Times New Roman" w:eastAsia="Times New Roman" w:hAnsi="Times New Roman" w:cs="Times New Roman"/>
            <w:color w:val="000000"/>
            <w:sz w:val="28"/>
            <w:szCs w:val="28"/>
            <w:lang w:eastAsia="ru-RU"/>
          </w:rP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научно-ориентированного образования осуществляется их обучение. В общем числе аспирантов (адъюнктов, соискателей), закрепленных за научным руководителем, не учитываются лица, которым был предоставлен отпуск в соответствии с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"https://bii.by/tx.dll?d=204095&amp;a=2471" \l "a2471"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пунктом 1</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статьи 49 Кодекса. Количество обучающихся на основании рекомендации ученого совета (совета) учреждения научно-ориентированного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24. Замена научного руководителя (научного консультанта) допускается в исключительных случаях, если: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уровень научного руководства, научного консультирования ученым советом (советом) учреждения научно-ориентированного образования признан неудовлетворительным, в том числе по причине невыполнения ими своих обязанностей;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имеются другие документально обоснованные причины замены, признанные ученым советом (советом) учреждения научно-ориентированного образования уважительными.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62" w:author="Unknown" w:date="2022-11-04T00:00:00Z">
        <w:r w:rsidRPr="00826BE9">
          <w:rPr>
            <w:rFonts w:ascii="Times New Roman" w:eastAsia="Times New Roman" w:hAnsi="Times New Roman" w:cs="Times New Roman"/>
            <w:color w:val="000000"/>
            <w:sz w:val="28"/>
            <w:szCs w:val="28"/>
            <w:lang w:eastAsia="ru-RU"/>
          </w:rPr>
          <w:lastRenderedPageBreak/>
          <w:t>Решение о замене научного руководителя (научного консультанта) принимается ученым советом (советом) учреждения научно-ориентированного образования. На основании этого решения руководитель учреждения научно-ориентированного образования издает соответствующий приказ.</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25. Научный руководитель (научный консультант) имеет право:</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корректировать индивидуальный план работы аспиранта (адъюнкта, докторанта, соискателя) в установленном порядке;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вносить при необходимости предложения об изменении темы диссертации, а также специальности и отрасли науки, по которым она выполняется;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63" w:author="Unknown" w:date="2022-11-04T00:00:00Z">
        <w:r w:rsidRPr="00826BE9">
          <w:rPr>
            <w:rFonts w:ascii="Times New Roman" w:eastAsia="Times New Roman" w:hAnsi="Times New Roman" w:cs="Times New Roman"/>
            <w:color w:val="000000"/>
            <w:sz w:val="28"/>
            <w:szCs w:val="28"/>
            <w:lang w:eastAsia="ru-RU"/>
          </w:rPr>
          <w:t>ходатайствовать перед руководством учреждения научно-ориентированного образования о выдвижении кандидатур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 об установлении аспирантам надбавок к стипендии за успехи в учебной, научной и общественной деятельности;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вносить предложения об отчислении обучающегося из аспирантуры (адъюнктуры), докторантуры по основаниям, предусмотренным в</w:t>
      </w:r>
      <w:ins w:id="64" w:author="Unknown" w:date="2022-11-04T00:00:00Z">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"https://bii.by/tx.dll?d=204095&amp;a=1985" \l "a1985"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пункте 5</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статьи 68 Кодекса;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осуществлять иные права в соответствии с законодательством.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65" w:author="Unknown" w:date="2022-11-04T00:00:00Z">
        <w:r w:rsidRPr="00826BE9">
          <w:rPr>
            <w:rFonts w:ascii="Times New Roman" w:eastAsia="Times New Roman" w:hAnsi="Times New Roman" w:cs="Times New Roman"/>
            <w:color w:val="000000"/>
            <w:sz w:val="28"/>
            <w:szCs w:val="28"/>
            <w:lang w:eastAsia="ru-RU"/>
          </w:rPr>
          <w:t>26. Научный руководитель (научный консультант) должен исполнять обязанности, определенные в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"https://bii.by/tx.dll?d=204095&amp;a=2472" \l "a2472"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пункте 6</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статьи 219 Кодекса, иных актах законодательства, а также локальных правовых актах учреждений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66" w:name="a67"/>
      <w:bookmarkEnd w:id="66"/>
      <w:ins w:id="67" w:author="Unknown" w:date="2022-11-04T00:00:00Z">
        <w:r w:rsidRPr="00826BE9">
          <w:rPr>
            <w:rFonts w:ascii="Times New Roman" w:eastAsia="Times New Roman" w:hAnsi="Times New Roman" w:cs="Times New Roman"/>
            <w:noProof/>
            <w:color w:val="0000FF"/>
            <w:sz w:val="28"/>
            <w:szCs w:val="28"/>
            <w:lang w:eastAsia="ru-RU"/>
            <w:rPrChange w:id="68">
              <w:rPr>
                <w:noProof/>
                <w:lang w:eastAsia="ru-RU"/>
              </w:rPr>
            </w:rPrChange>
          </w:rPr>
          <w:drawing>
            <wp:inline distT="0" distB="0" distL="0" distR="0" wp14:anchorId="07947C27" wp14:editId="666BA654">
              <wp:extent cx="151130" cy="151130"/>
              <wp:effectExtent l="0" t="0" r="1270" b="1270"/>
              <wp:docPr id="46" name="Рисунок 46" descr="https://bii.by/a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ii.by/an.png">
                        <a:hlinkClick r:id="rId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4AD8CD44" wp14:editId="7A4780FE">
            <wp:extent cx="151130" cy="151130"/>
            <wp:effectExtent l="0" t="0" r="1270" b="1270"/>
            <wp:docPr id="47" name="Рисунок 4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242C8191" wp14:editId="5A7363BA">
            <wp:extent cx="151130" cy="151130"/>
            <wp:effectExtent l="0" t="0" r="1270" b="1270"/>
            <wp:docPr id="48" name="Рисунок 48" descr="https://bii.by/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ii.by/cm.png">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69" w:author="Unknown" w:date="2022-11-04T00:00:00Z">
        <w:r w:rsidRPr="00826BE9">
          <w:rPr>
            <w:rFonts w:ascii="Times New Roman" w:eastAsia="Times New Roman" w:hAnsi="Times New Roman" w:cs="Times New Roman"/>
            <w:color w:val="000000"/>
            <w:sz w:val="28"/>
            <w:szCs w:val="28"/>
            <w:lang w:eastAsia="ru-RU"/>
          </w:rP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научно-ориентированного образования приказом его руководителя. Такое решение ученый совет (совет) учреждения научно-ориентированного образования принимает по результатам оценки полноты выполнения им своих обязанностей аттестационной комиссией, осуществлявшей промежуточную или итоговую аттестацию аспиранта (адъюнкта, докторанта, соискателя).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28. Кроме случаев, определенных в </w:t>
      </w:r>
      <w:hyperlink r:id="rId47" w:anchor="a67" w:tooltip="+" w:history="1">
        <w:r w:rsidRPr="00826BE9">
          <w:rPr>
            <w:rFonts w:ascii="Times New Roman" w:eastAsia="Times New Roman" w:hAnsi="Times New Roman" w:cs="Times New Roman"/>
            <w:color w:val="0000FF"/>
            <w:sz w:val="28"/>
            <w:szCs w:val="28"/>
            <w:u w:val="single"/>
            <w:lang w:eastAsia="ru-RU"/>
          </w:rPr>
          <w:t>пункте 27</w:t>
        </w:r>
      </w:hyperlink>
      <w:r w:rsidRPr="00826BE9">
        <w:rPr>
          <w:rFonts w:ascii="Times New Roman" w:eastAsia="Times New Roman" w:hAnsi="Times New Roman" w:cs="Times New Roman"/>
          <w:color w:val="000000"/>
          <w:sz w:val="28"/>
          <w:szCs w:val="28"/>
          <w:lang w:eastAsia="ru-RU"/>
        </w:rPr>
        <w:t>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диссертация одного и того же аспиранта (адъюнкта, соискателя) в течение 10 лет дважды отклонялась Президиумом ВАК;</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советом по защите диссертаций или ВАК установлено невыполнение требований</w:t>
      </w:r>
      <w:ins w:id="70" w:author="Unknown" w:date="2022-11-04T00:00:00Z">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"https://bii.by/tx.dll?d=75183&amp;a=137" \l "a137"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пункта 26</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Положения о присуждении ученых степеней и присвоении ученых званий.</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Право на научное руководство может быть восстановлено ВАК по ходатайству ученого совета (совета) учреждения научно-ориентированного образования, как правило, по истечении трех лет после принятия решения об отстранении от научного руководства.</w:t>
      </w:r>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71" w:name="a81"/>
      <w:bookmarkEnd w:id="71"/>
      <w:r w:rsidRPr="00826BE9">
        <w:rPr>
          <w:rFonts w:ascii="Times New Roman" w:eastAsia="Times New Roman" w:hAnsi="Times New Roman" w:cs="Times New Roman"/>
          <w:b/>
          <w:bCs/>
          <w:caps/>
          <w:noProof/>
          <w:color w:val="0000FF"/>
          <w:sz w:val="28"/>
          <w:szCs w:val="28"/>
          <w:lang w:eastAsia="ru-RU"/>
        </w:rPr>
        <w:drawing>
          <wp:inline distT="0" distB="0" distL="0" distR="0" wp14:anchorId="17C5BE6C" wp14:editId="182705A3">
            <wp:extent cx="151130" cy="151130"/>
            <wp:effectExtent l="0" t="0" r="1270" b="1270"/>
            <wp:docPr id="49" name="Рисунок 49" descr="https://bii.by/a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ii.by/an.png">
                      <a:hlinkClick r:id="rId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2C0FEDDF" wp14:editId="7A254B91">
            <wp:extent cx="151130" cy="151130"/>
            <wp:effectExtent l="0" t="0" r="1270" b="1270"/>
            <wp:docPr id="50" name="Рисунок 5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03D0E56D" wp14:editId="7FFE41DD">
            <wp:extent cx="151130" cy="151130"/>
            <wp:effectExtent l="0" t="0" r="1270" b="1270"/>
            <wp:docPr id="51" name="Рисунок 51" descr="https://bii.by/c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ii.by/cm.png">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72" w:author="Unknown" w:date="2022-11-04T00:00:00Z">
        <w:r w:rsidRPr="00826BE9">
          <w:rPr>
            <w:rFonts w:ascii="Times New Roman" w:eastAsia="Times New Roman" w:hAnsi="Times New Roman" w:cs="Times New Roman"/>
            <w:b/>
            <w:bCs/>
            <w:caps/>
            <w:color w:val="000000"/>
            <w:sz w:val="28"/>
            <w:szCs w:val="28"/>
            <w:lang w:eastAsia="ru-RU"/>
          </w:rPr>
          <w:t>ГЛАВА 4</w:t>
        </w:r>
        <w:r w:rsidRPr="00826BE9">
          <w:rPr>
            <w:rFonts w:ascii="Times New Roman" w:eastAsia="Times New Roman" w:hAnsi="Times New Roman" w:cs="Times New Roman"/>
            <w:b/>
            <w:bCs/>
            <w:caps/>
            <w:color w:val="000000"/>
            <w:sz w:val="28"/>
            <w:szCs w:val="28"/>
            <w:lang w:eastAsia="ru-RU"/>
          </w:rPr>
          <w:br/>
          <w:t>ПРАВИЛА ПРИЕМА ЛИЦ ДЛЯ ПОЛУЧЕНИЯ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73" w:author="Unknown" w:date="2022-11-04T00:00:00Z">
        <w:r w:rsidRPr="00826BE9">
          <w:rPr>
            <w:rFonts w:ascii="Times New Roman" w:eastAsia="Times New Roman" w:hAnsi="Times New Roman" w:cs="Times New Roman"/>
            <w:color w:val="000000"/>
            <w:sz w:val="28"/>
            <w:szCs w:val="28"/>
            <w:lang w:eastAsia="ru-RU"/>
          </w:rPr>
          <w:t>29. Прием лиц для получения научно-ориентированного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74" w:author="Unknown" w:date="2022-11-04T00:00:00Z">
        <w:r w:rsidRPr="00826BE9">
          <w:rPr>
            <w:rFonts w:ascii="Times New Roman" w:eastAsia="Times New Roman" w:hAnsi="Times New Roman" w:cs="Times New Roman"/>
            <w:color w:val="000000"/>
            <w:sz w:val="28"/>
            <w:szCs w:val="28"/>
            <w:lang w:eastAsia="ru-RU"/>
          </w:rPr>
          <w:t>Государственные служащие, должности которых включены в кадровый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"https://bii.by/tx.dll?d=39370&amp;a=11" \l "a11"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реестр</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Главы государства Республики Беларусь, поступают в аспирантуру (адъюнктуру), докторантуру по согласованию с Президентом Республики Беларусь.</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Иные государственные служащие поступают в аспирантуру (адъюнктуру), докторантуру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30. Лица, поступающие в аспирантуру (адъюнктуру), должны иметь:</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высшее образование;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75" w:author="Unknown" w:date="2022-11-04T00:00:00Z">
        <w:r w:rsidRPr="00826BE9">
          <w:rPr>
            <w:rFonts w:ascii="Times New Roman" w:eastAsia="Times New Roman" w:hAnsi="Times New Roman" w:cs="Times New Roman"/>
            <w:color w:val="000000"/>
            <w:sz w:val="28"/>
            <w:szCs w:val="28"/>
            <w:lang w:eastAsia="ru-RU"/>
          </w:rPr>
          <w:lastRenderedPageBreak/>
          <w:t>Поступающие в аспирантуру (адъюнктуру) для получения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специального высшего или углубленного высшего образования, обучения в форме соискательства в целях сдачи кандидатских экзаменов и зачетов по общеобразовательным дисциплинам.</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26BE9">
        <w:rPr>
          <w:rFonts w:ascii="Times New Roman" w:eastAsia="Times New Roman" w:hAnsi="Times New Roman" w:cs="Times New Roman"/>
          <w:color w:val="000000"/>
          <w:sz w:val="28"/>
          <w:szCs w:val="28"/>
          <w:lang w:eastAsia="ru-RU"/>
        </w:rP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76" w:author="Unknown" w:date="2022-11-04T00:00:00Z">
        <w:r w:rsidRPr="00826BE9">
          <w:rPr>
            <w:rFonts w:ascii="Times New Roman" w:eastAsia="Times New Roman" w:hAnsi="Times New Roman" w:cs="Times New Roman"/>
            <w:color w:val="000000"/>
            <w:sz w:val="28"/>
            <w:szCs w:val="28"/>
            <w:lang w:eastAsia="ru-RU"/>
          </w:rP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содержания образовательной программы аспирантуры (адъюнктуры), устанавливается по результатам собеседования.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77" w:name="a84"/>
      <w:bookmarkEnd w:id="77"/>
      <w:r w:rsidRPr="00826BE9">
        <w:rPr>
          <w:rFonts w:ascii="Times New Roman" w:eastAsia="Times New Roman" w:hAnsi="Times New Roman" w:cs="Times New Roman"/>
          <w:noProof/>
          <w:color w:val="0000FF"/>
          <w:sz w:val="28"/>
          <w:szCs w:val="28"/>
          <w:lang w:eastAsia="ru-RU"/>
        </w:rPr>
        <w:drawing>
          <wp:inline distT="0" distB="0" distL="0" distR="0" wp14:anchorId="5831AF20" wp14:editId="05183193">
            <wp:extent cx="151130" cy="151130"/>
            <wp:effectExtent l="0" t="0" r="1270" b="1270"/>
            <wp:docPr id="52" name="Рисунок 52" descr="https://bii.by/an.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ii.by/an.png">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0C328ACE" wp14:editId="0A03AF5F">
            <wp:extent cx="151130" cy="151130"/>
            <wp:effectExtent l="0" t="0" r="1270" b="1270"/>
            <wp:docPr id="53" name="Рисунок 5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4A6B7B45" wp14:editId="1864E2E8">
            <wp:extent cx="151130" cy="151130"/>
            <wp:effectExtent l="0" t="0" r="1270" b="1270"/>
            <wp:docPr id="54" name="Рисунок 54" descr="https://bii.by/c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ii.by/cm.png">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78" w:author="Unknown" w:date="2022-11-04T00:00:00Z">
        <w:r w:rsidRPr="00826BE9">
          <w:rPr>
            <w:rFonts w:ascii="Times New Roman" w:eastAsia="Times New Roman" w:hAnsi="Times New Roman" w:cs="Times New Roman"/>
            <w:color w:val="000000"/>
            <w:sz w:val="28"/>
            <w:szCs w:val="28"/>
            <w:lang w:eastAsia="ru-RU"/>
          </w:rPr>
          <w:t>31. В аспирантуру (адъюнктуру) принимаются по специальностям:</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ветеринарной отрасли науки – лица, имеющие высшее ветеринарное образование;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79" w:author="Unknown" w:date="2022-11-04T00:00:00Z">
        <w:r w:rsidRPr="00826BE9">
          <w:rPr>
            <w:rFonts w:ascii="Times New Roman" w:eastAsia="Times New Roman" w:hAnsi="Times New Roman" w:cs="Times New Roman"/>
            <w:color w:val="000000"/>
            <w:sz w:val="28"/>
            <w:szCs w:val="28"/>
            <w:lang w:eastAsia="ru-RU"/>
          </w:rPr>
          <w:t>медицинской отрасли науки – лица, получившие высшее образование по направлению образования «Здравоохранение», которым присвоена квалификация «Врач», «Медицинская сестра с высшим образованием».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Иностранные граждане, поступающие в аспирантуру (адъюнктуру), должны иметь высшее образование на уровне магистра наук (искусств), за исключением поступающих по специальностям медицинской отрасли науки.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80" w:author="Unknown" w:date="2022-11-04T00:00:00Z">
        <w:r w:rsidRPr="00826BE9">
          <w:rPr>
            <w:rFonts w:ascii="Times New Roman" w:eastAsia="Times New Roman" w:hAnsi="Times New Roman" w:cs="Times New Roman"/>
            <w:color w:val="000000"/>
            <w:sz w:val="28"/>
            <w:szCs w:val="28"/>
            <w:lang w:eastAsia="ru-RU"/>
          </w:rPr>
          <w:t>Допускается поступление в аспирантуру (адъюнктуру) лиц, специальность высшего образования которых не соответствует отрасли науки, по специальности которой планируется их обучение в аспирантуре (адъюнктуре), за исключением случаев, предусмотренных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"a84"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пунктом 31</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настоящего Положения. В процессе обучения данные лица должны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совпадающей со специальностью в аспирантуре (адъюнктуре) или близкой к ней.</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81" w:author="Unknown" w:date="2021-01-01T00:00:00Z">
        <w:r w:rsidRPr="00826BE9">
          <w:rPr>
            <w:rFonts w:ascii="Times New Roman" w:eastAsia="Times New Roman" w:hAnsi="Times New Roman" w:cs="Times New Roman"/>
            <w:color w:val="000000"/>
            <w:sz w:val="28"/>
            <w:szCs w:val="28"/>
            <w:lang w:eastAsia="ru-RU"/>
          </w:rPr>
          <w:t>33. </w:t>
        </w:r>
        <w:proofErr w:type="gramStart"/>
        <w:r w:rsidRPr="00826BE9">
          <w:rPr>
            <w:rFonts w:ascii="Times New Roman" w:eastAsia="Times New Roman" w:hAnsi="Times New Roman" w:cs="Times New Roman"/>
            <w:color w:val="000000"/>
            <w:sz w:val="28"/>
            <w:szCs w:val="28"/>
            <w:lang w:eastAsia="ru-RU"/>
          </w:rPr>
          <w:t>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w:t>
        </w:r>
        <w:proofErr w:type="gramEnd"/>
        <w:r w:rsidRPr="00826BE9">
          <w:rPr>
            <w:rFonts w:ascii="Times New Roman" w:eastAsia="Times New Roman" w:hAnsi="Times New Roman" w:cs="Times New Roman"/>
            <w:color w:val="000000"/>
            <w:sz w:val="28"/>
            <w:szCs w:val="28"/>
            <w:lang w:eastAsia="ru-RU"/>
          </w:rPr>
          <w:t xml:space="preserve"> программ и инновационных проектов по приоритетным направлениям научной, научно-технической и инновационной деятельности), которые составляют основу для докторской диссертации с возможностью ее завершения в течение трех лет.</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82" w:author="Unknown" w:date="2022-11-04T00:00:00Z">
        <w:r w:rsidRPr="00826BE9">
          <w:rPr>
            <w:rFonts w:ascii="Times New Roman" w:eastAsia="Times New Roman" w:hAnsi="Times New Roman" w:cs="Times New Roman"/>
            <w:color w:val="000000"/>
            <w:sz w:val="28"/>
            <w:szCs w:val="28"/>
            <w:lang w:eastAsia="ru-RU"/>
          </w:rPr>
          <w:t>34. Прием в аспирантуру (адъюнктуру), докторантуру осуществляется ежегодно на конкурсной основе с 1 по 31 октября независимо от подчиненности учреждения научно-ориентированного образования, специальности и отрасли науки, по которым реализуются образовательные программы научно-ориентированного образования, а также формы получения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83" w:author="Unknown" w:date="2022-11-04T00:00:00Z">
        <w:r w:rsidRPr="00826BE9">
          <w:rPr>
            <w:rFonts w:ascii="Times New Roman" w:eastAsia="Times New Roman" w:hAnsi="Times New Roman" w:cs="Times New Roman"/>
            <w:color w:val="000000"/>
            <w:sz w:val="28"/>
            <w:szCs w:val="28"/>
            <w:lang w:eastAsia="ru-RU"/>
          </w:rPr>
          <w:t>35. Соискательство как форма подготовки научных работников высшей квалификации в аспирантуре (адъюнктуре)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84" w:name="a16"/>
      <w:bookmarkEnd w:id="84"/>
      <w:ins w:id="85" w:author="Unknown" w:date="2022-11-04T00:00:00Z">
        <w:r w:rsidRPr="00826BE9">
          <w:rPr>
            <w:rFonts w:ascii="Times New Roman" w:eastAsia="Times New Roman" w:hAnsi="Times New Roman" w:cs="Times New Roman"/>
            <w:noProof/>
            <w:color w:val="0000FF"/>
            <w:sz w:val="28"/>
            <w:szCs w:val="28"/>
            <w:lang w:eastAsia="ru-RU"/>
            <w:rPrChange w:id="86">
              <w:rPr>
                <w:noProof/>
                <w:lang w:eastAsia="ru-RU"/>
              </w:rPr>
            </w:rPrChange>
          </w:rPr>
          <w:drawing>
            <wp:inline distT="0" distB="0" distL="0" distR="0" wp14:anchorId="716193C7" wp14:editId="476F2DA8">
              <wp:extent cx="151130" cy="151130"/>
              <wp:effectExtent l="0" t="0" r="1270" b="1270"/>
              <wp:docPr id="55" name="Рисунок 55" descr="https://bii.by/an.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ii.by/an.png">
                        <a:hlinkClick r:id="rId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0F376352" wp14:editId="5AE9F9BC">
            <wp:extent cx="151130" cy="151130"/>
            <wp:effectExtent l="0" t="0" r="1270" b="1270"/>
            <wp:docPr id="56" name="Рисунок 5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5D1E7CEF" wp14:editId="75ABBC48">
            <wp:extent cx="151130" cy="151130"/>
            <wp:effectExtent l="0" t="0" r="1270" b="1270"/>
            <wp:docPr id="57" name="Рисунок 57" descr="https://bii.by/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ii.by/cm.png">
                      <a:hlinkClick r:id="rId5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87" w:author="Unknown" w:date="2022-11-04T00:00:00Z">
        <w:r w:rsidRPr="00826BE9">
          <w:rPr>
            <w:rFonts w:ascii="Times New Roman" w:eastAsia="Times New Roman" w:hAnsi="Times New Roman" w:cs="Times New Roman"/>
            <w:color w:val="000000"/>
            <w:sz w:val="28"/>
            <w:szCs w:val="28"/>
            <w:lang w:eastAsia="ru-RU"/>
          </w:rPr>
          <w:t xml:space="preserve">Допускается зачисление лиц на обучение в форме соискательства в аспирантуру (адъюнктуру)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w:t>
        </w:r>
        <w:r w:rsidRPr="00826BE9">
          <w:rPr>
            <w:rFonts w:ascii="Times New Roman" w:eastAsia="Times New Roman" w:hAnsi="Times New Roman" w:cs="Times New Roman"/>
            <w:color w:val="000000"/>
            <w:sz w:val="28"/>
            <w:szCs w:val="28"/>
            <w:lang w:eastAsia="ru-RU"/>
          </w:rPr>
          <w:lastRenderedPageBreak/>
          <w:t>образования. В этом случае по завершении срока обучения квалификация «Исследователь» не присваивается.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88" w:author="Unknown" w:date="2022-11-04T00:00:00Z">
        <w:r w:rsidRPr="00826BE9">
          <w:rPr>
            <w:rFonts w:ascii="Times New Roman" w:eastAsia="Times New Roman" w:hAnsi="Times New Roman" w:cs="Times New Roman"/>
            <w:color w:val="000000"/>
            <w:sz w:val="28"/>
            <w:szCs w:val="28"/>
            <w:lang w:eastAsia="ru-RU"/>
          </w:rPr>
          <w:t>36. Ежегодно до 1 июля учреждения научно-ориентированного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«СБ. Беларусь сегодня», «</w:t>
        </w:r>
        <w:proofErr w:type="spellStart"/>
        <w:r w:rsidRPr="00826BE9">
          <w:rPr>
            <w:rFonts w:ascii="Times New Roman" w:eastAsia="Times New Roman" w:hAnsi="Times New Roman" w:cs="Times New Roman"/>
            <w:color w:val="000000"/>
            <w:sz w:val="28"/>
            <w:szCs w:val="28"/>
            <w:lang w:eastAsia="ru-RU"/>
          </w:rPr>
          <w:t>Рэспубл</w:t>
        </w:r>
        <w:proofErr w:type="gramStart"/>
        <w:r w:rsidRPr="00826BE9">
          <w:rPr>
            <w:rFonts w:ascii="Times New Roman" w:eastAsia="Times New Roman" w:hAnsi="Times New Roman" w:cs="Times New Roman"/>
            <w:color w:val="000000"/>
            <w:sz w:val="28"/>
            <w:szCs w:val="28"/>
            <w:lang w:eastAsia="ru-RU"/>
          </w:rPr>
          <w:t>i</w:t>
        </w:r>
        <w:proofErr w:type="gramEnd"/>
        <w:r w:rsidRPr="00826BE9">
          <w:rPr>
            <w:rFonts w:ascii="Times New Roman" w:eastAsia="Times New Roman" w:hAnsi="Times New Roman" w:cs="Times New Roman"/>
            <w:color w:val="000000"/>
            <w:sz w:val="28"/>
            <w:szCs w:val="28"/>
            <w:lang w:eastAsia="ru-RU"/>
          </w:rPr>
          <w:t>ка</w:t>
        </w:r>
        <w:proofErr w:type="spellEnd"/>
        <w:r w:rsidRPr="00826BE9">
          <w:rPr>
            <w:rFonts w:ascii="Times New Roman" w:eastAsia="Times New Roman" w:hAnsi="Times New Roman" w:cs="Times New Roman"/>
            <w:color w:val="000000"/>
            <w:sz w:val="28"/>
            <w:szCs w:val="28"/>
            <w:lang w:eastAsia="ru-RU"/>
          </w:rPr>
          <w:t>», «</w:t>
        </w:r>
        <w:proofErr w:type="spellStart"/>
        <w:r w:rsidRPr="00826BE9">
          <w:rPr>
            <w:rFonts w:ascii="Times New Roman" w:eastAsia="Times New Roman" w:hAnsi="Times New Roman" w:cs="Times New Roman"/>
            <w:color w:val="000000"/>
            <w:sz w:val="28"/>
            <w:szCs w:val="28"/>
            <w:lang w:eastAsia="ru-RU"/>
          </w:rPr>
          <w:t>Звязда</w:t>
        </w:r>
        <w:proofErr w:type="spellEnd"/>
        <w:r w:rsidRPr="00826BE9">
          <w:rPr>
            <w:rFonts w:ascii="Times New Roman" w:eastAsia="Times New Roman" w:hAnsi="Times New Roman" w:cs="Times New Roman"/>
            <w:color w:val="000000"/>
            <w:sz w:val="28"/>
            <w:szCs w:val="28"/>
            <w:lang w:eastAsia="ru-RU"/>
          </w:rPr>
          <w:t>», «Народная газета», «Сельская газета», «Медицинский вестник», «</w:t>
        </w:r>
        <w:proofErr w:type="spellStart"/>
        <w:r w:rsidRPr="00826BE9">
          <w:rPr>
            <w:rFonts w:ascii="Times New Roman" w:eastAsia="Times New Roman" w:hAnsi="Times New Roman" w:cs="Times New Roman"/>
            <w:color w:val="000000"/>
            <w:sz w:val="28"/>
            <w:szCs w:val="28"/>
            <w:lang w:eastAsia="ru-RU"/>
          </w:rPr>
          <w:t>Лiтаратура</w:t>
        </w:r>
        <w:proofErr w:type="spellEnd"/>
        <w:r w:rsidRPr="00826BE9">
          <w:rPr>
            <w:rFonts w:ascii="Times New Roman" w:eastAsia="Times New Roman" w:hAnsi="Times New Roman" w:cs="Times New Roman"/>
            <w:color w:val="000000"/>
            <w:sz w:val="28"/>
            <w:szCs w:val="28"/>
            <w:lang w:eastAsia="ru-RU"/>
          </w:rPr>
          <w:t xml:space="preserve"> i </w:t>
        </w:r>
        <w:proofErr w:type="spellStart"/>
        <w:r w:rsidRPr="00826BE9">
          <w:rPr>
            <w:rFonts w:ascii="Times New Roman" w:eastAsia="Times New Roman" w:hAnsi="Times New Roman" w:cs="Times New Roman"/>
            <w:color w:val="000000"/>
            <w:sz w:val="28"/>
            <w:szCs w:val="28"/>
            <w:lang w:eastAsia="ru-RU"/>
          </w:rPr>
          <w:t>мастацтва</w:t>
        </w:r>
        <w:proofErr w:type="spellEnd"/>
        <w:r w:rsidRPr="00826BE9">
          <w:rPr>
            <w:rFonts w:ascii="Times New Roman" w:eastAsia="Times New Roman" w:hAnsi="Times New Roman" w:cs="Times New Roman"/>
            <w:color w:val="000000"/>
            <w:sz w:val="28"/>
            <w:szCs w:val="28"/>
            <w:lang w:eastAsia="ru-RU"/>
          </w:rP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w:t>
        </w:r>
        <w:proofErr w:type="gramStart"/>
        <w:r w:rsidRPr="00826BE9">
          <w:rPr>
            <w:rFonts w:ascii="Times New Roman" w:eastAsia="Times New Roman" w:hAnsi="Times New Roman" w:cs="Times New Roman"/>
            <w:color w:val="000000"/>
            <w:sz w:val="28"/>
            <w:szCs w:val="28"/>
            <w:lang w:eastAsia="ru-RU"/>
          </w:rPr>
          <w:t>дневная</w:t>
        </w:r>
        <w:proofErr w:type="gramEnd"/>
        <w:r w:rsidRPr="00826BE9">
          <w:rPr>
            <w:rFonts w:ascii="Times New Roman" w:eastAsia="Times New Roman" w:hAnsi="Times New Roman" w:cs="Times New Roman"/>
            <w:color w:val="000000"/>
            <w:sz w:val="28"/>
            <w:szCs w:val="28"/>
            <w:lang w:eastAsia="ru-RU"/>
          </w:rPr>
          <w:t>, заочная, соискательство). Прием документов для поступления в аспирантуру (адъюнктуру), докторантуру осуществляется с 1 августа по 30 сентября.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89" w:name="a82"/>
      <w:bookmarkEnd w:id="89"/>
      <w:ins w:id="90" w:author="Unknown" w:date="2022-11-04T00:00:00Z">
        <w:r w:rsidRPr="00826BE9">
          <w:rPr>
            <w:rFonts w:ascii="Times New Roman" w:eastAsia="Times New Roman" w:hAnsi="Times New Roman" w:cs="Times New Roman"/>
            <w:noProof/>
            <w:color w:val="0000FF"/>
            <w:sz w:val="28"/>
            <w:szCs w:val="28"/>
            <w:lang w:eastAsia="ru-RU"/>
            <w:rPrChange w:id="91">
              <w:rPr>
                <w:noProof/>
                <w:lang w:eastAsia="ru-RU"/>
              </w:rPr>
            </w:rPrChange>
          </w:rPr>
          <w:drawing>
            <wp:inline distT="0" distB="0" distL="0" distR="0" wp14:anchorId="5862FFBB" wp14:editId="68F98039">
              <wp:extent cx="151130" cy="151130"/>
              <wp:effectExtent l="0" t="0" r="1270" b="1270"/>
              <wp:docPr id="58" name="Рисунок 58" descr="https://bii.by/an.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ii.by/an.png">
                        <a:hlinkClick r:id="rId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46B8FC00" wp14:editId="41A8580D">
            <wp:extent cx="151130" cy="151130"/>
            <wp:effectExtent l="0" t="0" r="1270" b="1270"/>
            <wp:docPr id="59" name="Рисунок 5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7246D292" wp14:editId="220921CD">
            <wp:extent cx="151130" cy="151130"/>
            <wp:effectExtent l="0" t="0" r="1270" b="1270"/>
            <wp:docPr id="60" name="Рисунок 60" descr="https://bii.by/cm.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ii.by/cm.png">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92" w:author="Unknown" w:date="2022-11-04T00:00:00Z">
        <w:r w:rsidRPr="00826BE9">
          <w:rPr>
            <w:rFonts w:ascii="Times New Roman" w:eastAsia="Times New Roman" w:hAnsi="Times New Roman" w:cs="Times New Roman"/>
            <w:color w:val="000000"/>
            <w:sz w:val="28"/>
            <w:szCs w:val="28"/>
            <w:lang w:eastAsia="ru-RU"/>
          </w:rPr>
          <w:t>37. Лица, поступающие в аспирантуру, подают на имя руководителя учреждения научно-ориентированного образования заявление, к которому прилагают документы в соответствии с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"https://bii.by/tx.dll?d=242032&amp;a=6" \l "a6"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перечнем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учреждения научно-ориентированного образования, имеющие адъюнктуру.</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Документ, удостоверяющий личность, и подлинники документов об образовании предъявляются при поступлении в аспирантуру (адъюнктуру) лично.</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93" w:name="a65"/>
      <w:bookmarkEnd w:id="93"/>
      <w:ins w:id="94" w:author="Unknown" w:date="2022-11-04T00:00:00Z">
        <w:r w:rsidRPr="00826BE9">
          <w:rPr>
            <w:rFonts w:ascii="Times New Roman" w:eastAsia="Times New Roman" w:hAnsi="Times New Roman" w:cs="Times New Roman"/>
            <w:noProof/>
            <w:color w:val="0000FF"/>
            <w:sz w:val="28"/>
            <w:szCs w:val="28"/>
            <w:lang w:eastAsia="ru-RU"/>
            <w:rPrChange w:id="95">
              <w:rPr>
                <w:noProof/>
                <w:lang w:eastAsia="ru-RU"/>
              </w:rPr>
            </w:rPrChange>
          </w:rPr>
          <w:drawing>
            <wp:inline distT="0" distB="0" distL="0" distR="0" wp14:anchorId="53628B90" wp14:editId="06910834">
              <wp:extent cx="151130" cy="151130"/>
              <wp:effectExtent l="0" t="0" r="1270" b="1270"/>
              <wp:docPr id="61" name="Рисунок 61" descr="https://bii.by/an.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ii.by/an.png">
                        <a:hlinkClick r:id="rId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04F47428" wp14:editId="3118DE07">
            <wp:extent cx="151130" cy="151130"/>
            <wp:effectExtent l="0" t="0" r="1270" b="1270"/>
            <wp:docPr id="62" name="Рисунок 6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220A6E90" wp14:editId="054050C0">
            <wp:extent cx="151130" cy="151130"/>
            <wp:effectExtent l="0" t="0" r="1270" b="1270"/>
            <wp:docPr id="63" name="Рисунок 63" descr="https://bii.by/cm.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ii.by/cm.png">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96" w:author="Unknown" w:date="2022-11-04T00:00:00Z">
        <w:r w:rsidRPr="00826BE9">
          <w:rPr>
            <w:rFonts w:ascii="Times New Roman" w:eastAsia="Times New Roman" w:hAnsi="Times New Roman" w:cs="Times New Roman"/>
            <w:color w:val="000000"/>
            <w:sz w:val="28"/>
            <w:szCs w:val="28"/>
            <w:lang w:eastAsia="ru-RU"/>
          </w:rPr>
          <w:t>38. Лица, поступающие в докторантуру, подают на имя руководителя учреждения научно-ориентированного образования заявление, к которому прилагают документы в соответствии с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"https://bii.by/tx.dll?d=242032&amp;a=7" \l "a7"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перечнем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определяемым Министерством образования.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"https://bii.by/tx.dll?d=331195&amp;a=2" \l "a2"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Перечень</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xml:space="preserve">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определяется Министерством обороны по согласованию с Министерством образования. </w:t>
        </w:r>
        <w:proofErr w:type="gramStart"/>
        <w:r w:rsidRPr="00826BE9">
          <w:rPr>
            <w:rFonts w:ascii="Times New Roman" w:eastAsia="Times New Roman" w:hAnsi="Times New Roman" w:cs="Times New Roman"/>
            <w:color w:val="000000"/>
            <w:sz w:val="28"/>
            <w:szCs w:val="28"/>
            <w:lang w:eastAsia="ru-RU"/>
          </w:rPr>
          <w:t>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26BE9">
        <w:rPr>
          <w:rFonts w:ascii="Times New Roman" w:eastAsia="Times New Roman" w:hAnsi="Times New Roman" w:cs="Times New Roman"/>
          <w:color w:val="000000"/>
          <w:sz w:val="28"/>
          <w:szCs w:val="28"/>
          <w:lang w:eastAsia="ru-RU"/>
        </w:rPr>
        <w:t>Документ, удостоверяющий личность, и подлинник диплома кандидата наук (для иностранных граждан – диплом доктора философии (</w:t>
      </w:r>
      <w:proofErr w:type="spellStart"/>
      <w:r w:rsidRPr="00826BE9">
        <w:rPr>
          <w:rFonts w:ascii="Times New Roman" w:eastAsia="Times New Roman" w:hAnsi="Times New Roman" w:cs="Times New Roman"/>
          <w:color w:val="000000"/>
          <w:sz w:val="28"/>
          <w:szCs w:val="28"/>
          <w:lang w:eastAsia="ru-RU"/>
        </w:rPr>
        <w:t>Doctor</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of</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lastRenderedPageBreak/>
        <w:t>Philosophy</w:t>
      </w:r>
      <w:proofErr w:type="spellEnd"/>
      <w:r w:rsidRPr="00826BE9">
        <w:rPr>
          <w:rFonts w:ascii="Times New Roman" w:eastAsia="Times New Roman" w:hAnsi="Times New Roman" w:cs="Times New Roman"/>
          <w:color w:val="000000"/>
          <w:sz w:val="28"/>
          <w:szCs w:val="28"/>
          <w:lang w:eastAsia="ru-RU"/>
        </w:rPr>
        <w:t xml:space="preserve"> (</w:t>
      </w:r>
      <w:proofErr w:type="spellStart"/>
      <w:r w:rsidRPr="00826BE9">
        <w:rPr>
          <w:rFonts w:ascii="Times New Roman" w:eastAsia="Times New Roman" w:hAnsi="Times New Roman" w:cs="Times New Roman"/>
          <w:color w:val="000000"/>
          <w:sz w:val="28"/>
          <w:szCs w:val="28"/>
          <w:lang w:eastAsia="ru-RU"/>
        </w:rPr>
        <w:t>Ph.D</w:t>
      </w:r>
      <w:proofErr w:type="spellEnd"/>
      <w:r w:rsidRPr="00826BE9">
        <w:rPr>
          <w:rFonts w:ascii="Times New Roman" w:eastAsia="Times New Roman" w:hAnsi="Times New Roman" w:cs="Times New Roman"/>
          <w:color w:val="000000"/>
          <w:sz w:val="28"/>
          <w:szCs w:val="28"/>
          <w:lang w:eastAsia="ru-RU"/>
        </w:rPr>
        <w:t>) с документом о его легализации предъявляются при поступлении в докторантуру лично.</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97" w:author="Unknown" w:date="2022-11-04T00:00:00Z">
        <w:r w:rsidRPr="00826BE9">
          <w:rPr>
            <w:rFonts w:ascii="Times New Roman" w:eastAsia="Times New Roman" w:hAnsi="Times New Roman" w:cs="Times New Roman"/>
            <w:color w:val="000000"/>
            <w:sz w:val="28"/>
            <w:szCs w:val="28"/>
            <w:lang w:eastAsia="ru-RU"/>
          </w:rPr>
          <w:t>39. Граждане Республики Беларусь, лица без гражданства и иностранные граждане, которые являются обладателями иностранных документов о высшем образовании,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документам о высшем образовании в порядке, установленном актами законодательства.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98" w:author="Unknown" w:date="2022-11-04T00:00:00Z">
        <w:r w:rsidRPr="00826BE9">
          <w:rPr>
            <w:rFonts w:ascii="Times New Roman" w:eastAsia="Times New Roman" w:hAnsi="Times New Roman" w:cs="Times New Roman"/>
            <w:color w:val="000000"/>
            <w:sz w:val="28"/>
            <w:szCs w:val="28"/>
            <w:lang w:eastAsia="ru-RU"/>
          </w:rP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w:t>
        </w:r>
        <w:proofErr w:type="gramEnd"/>
        <w:r w:rsidRPr="00826BE9">
          <w:rPr>
            <w:rFonts w:ascii="Times New Roman" w:eastAsia="Times New Roman" w:hAnsi="Times New Roman" w:cs="Times New Roman"/>
            <w:color w:val="000000"/>
            <w:sz w:val="28"/>
            <w:szCs w:val="28"/>
            <w:lang w:eastAsia="ru-RU"/>
          </w:rPr>
          <w:t xml:space="preserve"> образовательной программы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99" w:author="Unknown" w:date="2022-11-04T00:00:00Z">
        <w:r w:rsidRPr="00826BE9">
          <w:rPr>
            <w:rFonts w:ascii="Times New Roman" w:eastAsia="Times New Roman" w:hAnsi="Times New Roman" w:cs="Times New Roman"/>
            <w:color w:val="000000"/>
            <w:sz w:val="28"/>
            <w:szCs w:val="28"/>
            <w:lang w:eastAsia="ru-RU"/>
          </w:rP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содержания образовательной программы общего высшего или специального высшего образования. Для получения научно-ориентированного образования в аспирантуре (адъюнктуре) в форме соискательства сдача вступительного экзамена не требуется.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0" w:author="Unknown" w:date="2022-11-04T00:00:00Z">
        <w:r w:rsidRPr="00826BE9">
          <w:rPr>
            <w:rFonts w:ascii="Times New Roman" w:eastAsia="Times New Roman" w:hAnsi="Times New Roman" w:cs="Times New Roman"/>
            <w:color w:val="000000"/>
            <w:sz w:val="28"/>
            <w:szCs w:val="28"/>
            <w:lang w:eastAsia="ru-RU"/>
          </w:rPr>
          <w:t>41. Лицо, поступающее в докторантуру, должно выступить в структурном подразделении учреждения научно-ориентированного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42. Для проведения приема в аспирантуру (адъюнктуру), докторантуру приказом руководителя учреждения научно-ориентированного образования создаются приемная и экзаменационная комиссии.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1" w:author="Unknown" w:date="2022-11-04T00:00:00Z">
        <w:r w:rsidRPr="00826BE9">
          <w:rPr>
            <w:rFonts w:ascii="Times New Roman" w:eastAsia="Times New Roman" w:hAnsi="Times New Roman" w:cs="Times New Roman"/>
            <w:color w:val="000000"/>
            <w:sz w:val="28"/>
            <w:szCs w:val="28"/>
            <w:lang w:eastAsia="ru-RU"/>
          </w:rPr>
          <w:t>Приемная комиссия формируется из числа специалистов, имеющих ученые степени. В ее состав включаются также работники учреждения научно-ориентированного образования, ответственные за научно-ориентированное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102" w:author="Unknown" w:date="2022-11-04T00:00:00Z">
        <w:r w:rsidRPr="00826BE9">
          <w:rPr>
            <w:rFonts w:ascii="Times New Roman" w:eastAsia="Times New Roman" w:hAnsi="Times New Roman" w:cs="Times New Roman"/>
            <w:color w:val="000000"/>
            <w:sz w:val="28"/>
            <w:szCs w:val="28"/>
            <w:lang w:eastAsia="ru-RU"/>
          </w:rPr>
          <w:lastRenderedPageBreak/>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научно-ориентированного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w:t>
        </w:r>
        <w:proofErr w:type="gramEnd"/>
        <w:r w:rsidRPr="00826BE9">
          <w:rPr>
            <w:rFonts w:ascii="Times New Roman" w:eastAsia="Times New Roman" w:hAnsi="Times New Roman" w:cs="Times New Roman"/>
            <w:color w:val="000000"/>
            <w:sz w:val="28"/>
            <w:szCs w:val="28"/>
            <w:lang w:eastAsia="ru-RU"/>
          </w:rPr>
          <w:t xml:space="preserve"> Председателем экзаменационной комиссии назначается специалист, имеющий ученую степень, как правило, доктора наук.</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3" w:author="Unknown" w:date="2022-11-04T00:00:00Z">
        <w:r w:rsidRPr="00826BE9">
          <w:rPr>
            <w:rFonts w:ascii="Times New Roman" w:eastAsia="Times New Roman" w:hAnsi="Times New Roman" w:cs="Times New Roman"/>
            <w:color w:val="000000"/>
            <w:sz w:val="28"/>
            <w:szCs w:val="28"/>
            <w:lang w:eastAsia="ru-RU"/>
          </w:rPr>
          <w:t>43. </w:t>
        </w:r>
        <w:proofErr w:type="gramStart"/>
        <w:r w:rsidRPr="00826BE9">
          <w:rPr>
            <w:rFonts w:ascii="Times New Roman" w:eastAsia="Times New Roman" w:hAnsi="Times New Roman" w:cs="Times New Roman"/>
            <w:color w:val="000000"/>
            <w:sz w:val="28"/>
            <w:szCs w:val="28"/>
            <w:lang w:eastAsia="ru-RU"/>
          </w:rPr>
          <w:t>Приемная комиссия рассматривает представленные документы, проводит собеседование с поступающим в учреждение научно-ориентированного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04" w:name="a30"/>
      <w:bookmarkEnd w:id="104"/>
      <w:r w:rsidRPr="00826BE9">
        <w:rPr>
          <w:rFonts w:ascii="Times New Roman" w:eastAsia="Times New Roman" w:hAnsi="Times New Roman" w:cs="Times New Roman"/>
          <w:noProof/>
          <w:color w:val="0000FF"/>
          <w:sz w:val="28"/>
          <w:szCs w:val="28"/>
          <w:lang w:eastAsia="ru-RU"/>
        </w:rPr>
        <w:drawing>
          <wp:inline distT="0" distB="0" distL="0" distR="0" wp14:anchorId="0F667F57" wp14:editId="6A2FD8D0">
            <wp:extent cx="151130" cy="151130"/>
            <wp:effectExtent l="0" t="0" r="1270" b="1270"/>
            <wp:docPr id="64" name="Рисунок 64" descr="https://bii.by/an.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ii.by/an.png">
                      <a:hlinkClick r:id="rId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89D83D8" wp14:editId="5DD7DEF7">
            <wp:extent cx="151130" cy="151130"/>
            <wp:effectExtent l="0" t="0" r="1270" b="1270"/>
            <wp:docPr id="65" name="Рисунок 6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3D91A058" wp14:editId="16C1180D">
            <wp:extent cx="151130" cy="151130"/>
            <wp:effectExtent l="0" t="0" r="1270" b="1270"/>
            <wp:docPr id="66" name="Рисунок 66" descr="https://bii.by/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ii.by/cm.png">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roofErr w:type="gramStart"/>
      <w:r w:rsidRPr="00826BE9">
        <w:rPr>
          <w:rFonts w:ascii="Times New Roman" w:eastAsia="Times New Roman" w:hAnsi="Times New Roman" w:cs="Times New Roman"/>
          <w:color w:val="000000"/>
          <w:sz w:val="28"/>
          <w:szCs w:val="28"/>
          <w:lang w:eastAsia="ru-RU"/>
        </w:rP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w:t>
      </w:r>
      <w:proofErr w:type="gramEnd"/>
      <w:r w:rsidRPr="00826BE9">
        <w:rPr>
          <w:rFonts w:ascii="Times New Roman" w:eastAsia="Times New Roman" w:hAnsi="Times New Roman" w:cs="Times New Roman"/>
          <w:color w:val="000000"/>
          <w:sz w:val="28"/>
          <w:szCs w:val="28"/>
          <w:lang w:eastAsia="ru-RU"/>
        </w:rPr>
        <w:t xml:space="preserve"> предполагаемых научных руководителей;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26BE9">
        <w:rPr>
          <w:rFonts w:ascii="Times New Roman" w:eastAsia="Times New Roman" w:hAnsi="Times New Roman" w:cs="Times New Roman"/>
          <w:color w:val="000000"/>
          <w:sz w:val="28"/>
          <w:szCs w:val="28"/>
          <w:lang w:eastAsia="ru-RU"/>
        </w:rP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w:t>
      </w:r>
      <w:hyperlink r:id="rId60" w:anchor="a29" w:tooltip="+" w:history="1">
        <w:r w:rsidRPr="00826BE9">
          <w:rPr>
            <w:rFonts w:ascii="Times New Roman" w:eastAsia="Times New Roman" w:hAnsi="Times New Roman" w:cs="Times New Roman"/>
            <w:color w:val="0000FF"/>
            <w:sz w:val="28"/>
            <w:szCs w:val="28"/>
            <w:u w:val="single"/>
            <w:lang w:eastAsia="ru-RU"/>
          </w:rPr>
          <w:t>частью второй</w:t>
        </w:r>
      </w:hyperlink>
      <w:r w:rsidRPr="00826BE9">
        <w:rPr>
          <w:rFonts w:ascii="Times New Roman" w:eastAsia="Times New Roman" w:hAnsi="Times New Roman" w:cs="Times New Roman"/>
          <w:color w:val="000000"/>
          <w:sz w:val="28"/>
          <w:szCs w:val="28"/>
          <w:lang w:eastAsia="ru-RU"/>
        </w:rPr>
        <w:t>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На основании данного заключения приемной комиссии руководитель учреждения научно-ориентированного образования издает приказ, в котором указывается информация: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 отношении поступающих в аспирантуру (адъюнктуру) – о допуске к вступительному экзамену (</w:t>
      </w:r>
      <w:proofErr w:type="gramStart"/>
      <w:r w:rsidRPr="00826BE9">
        <w:rPr>
          <w:rFonts w:ascii="Times New Roman" w:eastAsia="Times New Roman" w:hAnsi="Times New Roman" w:cs="Times New Roman"/>
          <w:color w:val="000000"/>
          <w:sz w:val="28"/>
          <w:szCs w:val="28"/>
          <w:lang w:eastAsia="ru-RU"/>
        </w:rPr>
        <w:t>при</w:t>
      </w:r>
      <w:proofErr w:type="gramEnd"/>
      <w:r w:rsidRPr="00826BE9">
        <w:rPr>
          <w:rFonts w:ascii="Times New Roman" w:eastAsia="Times New Roman" w:hAnsi="Times New Roman" w:cs="Times New Roman"/>
          <w:color w:val="000000"/>
          <w:sz w:val="28"/>
          <w:szCs w:val="28"/>
          <w:lang w:eastAsia="ru-RU"/>
        </w:rPr>
        <w:t xml:space="preserve"> </w:t>
      </w:r>
      <w:proofErr w:type="gramStart"/>
      <w:r w:rsidRPr="00826BE9">
        <w:rPr>
          <w:rFonts w:ascii="Times New Roman" w:eastAsia="Times New Roman" w:hAnsi="Times New Roman" w:cs="Times New Roman"/>
          <w:color w:val="000000"/>
          <w:sz w:val="28"/>
          <w:szCs w:val="28"/>
          <w:lang w:eastAsia="ru-RU"/>
        </w:rPr>
        <w:t>поступления</w:t>
      </w:r>
      <w:proofErr w:type="gramEnd"/>
      <w:r w:rsidRPr="00826BE9">
        <w:rPr>
          <w:rFonts w:ascii="Times New Roman" w:eastAsia="Times New Roman" w:hAnsi="Times New Roman" w:cs="Times New Roman"/>
          <w:color w:val="000000"/>
          <w:sz w:val="28"/>
          <w:szCs w:val="28"/>
          <w:lang w:eastAsia="ru-RU"/>
        </w:rPr>
        <w:t xml:space="preserve"> для обучения в дневной или заочной форме), дате его проведения, а также дате подведения итогов конкурса;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44. Экзаменационная комиссия осуществляет оценку знаний поступающих в аспирантуру (адъюнктуру) лиц по десятибалльной шкале оценки знаний.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5" w:author="Unknown" w:date="2022-11-04T00:00:00Z">
        <w:r w:rsidRPr="00826BE9">
          <w:rPr>
            <w:rFonts w:ascii="Times New Roman" w:eastAsia="Times New Roman" w:hAnsi="Times New Roman" w:cs="Times New Roman"/>
            <w:color w:val="000000"/>
            <w:sz w:val="28"/>
            <w:szCs w:val="28"/>
            <w:lang w:eastAsia="ru-RU"/>
          </w:rPr>
          <w:t>45. </w:t>
        </w:r>
        <w:proofErr w:type="gramStart"/>
        <w:r w:rsidRPr="00826BE9">
          <w:rPr>
            <w:rFonts w:ascii="Times New Roman" w:eastAsia="Times New Roman" w:hAnsi="Times New Roman" w:cs="Times New Roman"/>
            <w:color w:val="000000"/>
            <w:sz w:val="28"/>
            <w:szCs w:val="28"/>
            <w:lang w:eastAsia="ru-RU"/>
          </w:rPr>
          <w:t>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научно-ориентированного образования для проведения вступительного экзамена, до подведения итогов конкурса.</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При отсутствии уважительных причин сдача пропущенного вступительного экзамена не допускается.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6" w:author="Unknown" w:date="2022-11-04T00:00:00Z">
        <w:r w:rsidRPr="00826BE9">
          <w:rPr>
            <w:rFonts w:ascii="Times New Roman" w:eastAsia="Times New Roman" w:hAnsi="Times New Roman" w:cs="Times New Roman"/>
            <w:color w:val="000000"/>
            <w:sz w:val="28"/>
            <w:szCs w:val="28"/>
            <w:lang w:eastAsia="ru-RU"/>
          </w:rPr>
          <w:t>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отметок, полученных по кандидатским экзаменам и зачетам по общеобразовательным дисциплинам, заключения, указанного в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"a30"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абзаце втором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7" w:author="Unknown" w:date="2022-11-04T00:00:00Z">
        <w:r w:rsidRPr="00826BE9">
          <w:rPr>
            <w:rFonts w:ascii="Times New Roman" w:eastAsia="Times New Roman" w:hAnsi="Times New Roman" w:cs="Times New Roman"/>
            <w:color w:val="000000"/>
            <w:sz w:val="28"/>
            <w:szCs w:val="28"/>
            <w:lang w:eastAsia="ru-RU"/>
          </w:rPr>
          <w:t>От сдачи вступительного экзамена по специальной дисциплине с выставлением отметки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 xml:space="preserve">являются авторами </w:t>
      </w:r>
      <w:proofErr w:type="gramStart"/>
      <w:r w:rsidRPr="00826BE9">
        <w:rPr>
          <w:rFonts w:ascii="Times New Roman" w:eastAsia="Times New Roman" w:hAnsi="Times New Roman" w:cs="Times New Roman"/>
          <w:color w:val="000000"/>
          <w:sz w:val="28"/>
          <w:szCs w:val="28"/>
          <w:lang w:eastAsia="ru-RU"/>
        </w:rPr>
        <w:t>работ первой категории Республиканского конкурса научных работ студентов</w:t>
      </w:r>
      <w:proofErr w:type="gramEnd"/>
      <w:r w:rsidRPr="00826BE9">
        <w:rPr>
          <w:rFonts w:ascii="Times New Roman" w:eastAsia="Times New Roman" w:hAnsi="Times New Roman" w:cs="Times New Roman"/>
          <w:color w:val="000000"/>
          <w:sz w:val="28"/>
          <w:szCs w:val="28"/>
          <w:lang w:eastAsia="ru-RU"/>
        </w:rPr>
        <w:t>;</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набрали более высокую сумму баллов по сданным кандидатским экзаменам и зачетам по общеобразовательным дисциплинам;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получили документ о высшем образовании с отличием;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выступали с докладами на конференциях.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Лица, не прошедшие по конкурсу на обучение за счет средств республиканского бюджета, получившие на вступительном экзамене отметку не ниже чем «четыре», имеют право участвовать в конкурсе на обучение в аспирантуре (адъюнктуре) на платной основе.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8" w:author="Unknown" w:date="2022-11-04T00:00:00Z">
        <w:r w:rsidRPr="00826BE9">
          <w:rPr>
            <w:rFonts w:ascii="Times New Roman" w:eastAsia="Times New Roman" w:hAnsi="Times New Roman" w:cs="Times New Roman"/>
            <w:color w:val="000000"/>
            <w:sz w:val="28"/>
            <w:szCs w:val="28"/>
            <w:lang w:eastAsia="ru-RU"/>
          </w:rPr>
          <w:t>47. </w:t>
        </w:r>
        <w:proofErr w:type="gramStart"/>
        <w:r w:rsidRPr="00826BE9">
          <w:rPr>
            <w:rFonts w:ascii="Times New Roman" w:eastAsia="Times New Roman" w:hAnsi="Times New Roman" w:cs="Times New Roman"/>
            <w:color w:val="000000"/>
            <w:sz w:val="28"/>
            <w:szCs w:val="28"/>
            <w:lang w:eastAsia="ru-RU"/>
          </w:rPr>
          <w:t>Решение о зачислении лиц для обучения в аспирантуре (адъюнктуре) в форме соискательства</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 xml:space="preserve">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отметок в выписке из </w:t>
        </w:r>
        <w:proofErr w:type="spellStart"/>
        <w:r w:rsidRPr="00826BE9">
          <w:rPr>
            <w:rFonts w:ascii="Times New Roman" w:eastAsia="Times New Roman" w:hAnsi="Times New Roman" w:cs="Times New Roman"/>
            <w:color w:val="000000"/>
            <w:sz w:val="28"/>
            <w:szCs w:val="28"/>
            <w:lang w:eastAsia="ru-RU"/>
          </w:rPr>
          <w:t>зачетно</w:t>
        </w:r>
        <w:proofErr w:type="spellEnd"/>
        <w:r w:rsidRPr="00826BE9">
          <w:rPr>
            <w:rFonts w:ascii="Times New Roman" w:eastAsia="Times New Roman" w:hAnsi="Times New Roman" w:cs="Times New Roman"/>
            <w:color w:val="000000"/>
            <w:sz w:val="28"/>
            <w:szCs w:val="28"/>
            <w:lang w:eastAsia="ru-RU"/>
          </w:rPr>
          <w:t>-экзаменационных ведомостей, прилагаемой к документу о высшем образовании.</w:t>
        </w:r>
        <w:proofErr w:type="gramEnd"/>
        <w:r w:rsidRPr="00826BE9">
          <w:rPr>
            <w:rFonts w:ascii="Times New Roman" w:eastAsia="Times New Roman" w:hAnsi="Times New Roman" w:cs="Times New Roman"/>
            <w:color w:val="000000"/>
            <w:sz w:val="28"/>
            <w:szCs w:val="28"/>
            <w:lang w:eastAsia="ru-RU"/>
          </w:rPr>
          <w:t xml:space="preserve"> При зачислении лиц для</w:t>
        </w:r>
        <w:r w:rsidRPr="00826BE9">
          <w:rPr>
            <w:rFonts w:ascii="Times New Roman" w:eastAsia="Times New Roman" w:hAnsi="Times New Roman" w:cs="Times New Roman"/>
            <w:i/>
            <w:iCs/>
            <w:color w:val="000000"/>
            <w:sz w:val="28"/>
            <w:szCs w:val="28"/>
            <w:lang w:eastAsia="ru-RU"/>
          </w:rPr>
          <w:t> </w:t>
        </w:r>
        <w:r w:rsidRPr="00826BE9">
          <w:rPr>
            <w:rFonts w:ascii="Times New Roman" w:eastAsia="Times New Roman" w:hAnsi="Times New Roman" w:cs="Times New Roman"/>
            <w:color w:val="000000"/>
            <w:sz w:val="28"/>
            <w:szCs w:val="28"/>
            <w:lang w:eastAsia="ru-RU"/>
          </w:rPr>
          <w:t xml:space="preserve">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научно-ориентированного образования с учетом отметок в выписке из </w:t>
        </w:r>
        <w:proofErr w:type="spellStart"/>
        <w:r w:rsidRPr="00826BE9">
          <w:rPr>
            <w:rFonts w:ascii="Times New Roman" w:eastAsia="Times New Roman" w:hAnsi="Times New Roman" w:cs="Times New Roman"/>
            <w:color w:val="000000"/>
            <w:sz w:val="28"/>
            <w:szCs w:val="28"/>
            <w:lang w:eastAsia="ru-RU"/>
          </w:rPr>
          <w:t>зачетно</w:t>
        </w:r>
        <w:proofErr w:type="spellEnd"/>
        <w:r w:rsidRPr="00826BE9">
          <w:rPr>
            <w:rFonts w:ascii="Times New Roman" w:eastAsia="Times New Roman" w:hAnsi="Times New Roman" w:cs="Times New Roman"/>
            <w:color w:val="000000"/>
            <w:sz w:val="28"/>
            <w:szCs w:val="28"/>
            <w:lang w:eastAsia="ru-RU"/>
          </w:rPr>
          <w:t>-экзаменационных ведомостей, прилагаемой к документу о высшем образовании.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09" w:author="Unknown" w:date="2022-11-04T00:00:00Z">
        <w:r w:rsidRPr="00826BE9">
          <w:rPr>
            <w:rFonts w:ascii="Times New Roman" w:eastAsia="Times New Roman" w:hAnsi="Times New Roman" w:cs="Times New Roman"/>
            <w:color w:val="000000"/>
            <w:sz w:val="28"/>
            <w:szCs w:val="28"/>
            <w:lang w:eastAsia="ru-RU"/>
          </w:rPr>
          <w:t>48. Лицо, поступающее в докторантуру, в сроки, установленные приказом руководителя учреждения научно-ориентированного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научно-ориентированного образования анализирует актуальность научной темы, ее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49. Конкурсный отбор при зачислении в докторантуру проводится с учетом: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ins w:id="110" w:author="Unknown" w:date="2022-11-04T00:00:00Z">
        <w:r w:rsidRPr="00826BE9">
          <w:rPr>
            <w:rFonts w:ascii="Times New Roman" w:eastAsia="Times New Roman" w:hAnsi="Times New Roman" w:cs="Times New Roman"/>
            <w:color w:val="000000"/>
            <w:sz w:val="28"/>
            <w:szCs w:val="28"/>
            <w:lang w:eastAsia="ru-RU"/>
          </w:rPr>
          <w:lastRenderedPageBreak/>
          <w:t>предусмотренного в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"https://bii.by/tx.dll?d=75183&amp;a=148" \l "a148"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части третьей</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пункта 19 Положения о присуждении ученых степеней и присвоении ученых званий количества публикаций по теме предполагаемой диссертации в научных изданиях, включенных в перечень изданий, и (или) иностранных научных изданиях;</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научной, научно-технической и инновационной деятельности;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участия в международных и республиканских конференциях;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практической реализации результатов научных исследований, подтвержденной справками, актами об их использовании.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1" w:author="Unknown" w:date="2022-11-04T00:00:00Z">
        <w:r w:rsidRPr="00826BE9">
          <w:rPr>
            <w:rFonts w:ascii="Times New Roman" w:eastAsia="Times New Roman" w:hAnsi="Times New Roman" w:cs="Times New Roman"/>
            <w:color w:val="000000"/>
            <w:sz w:val="28"/>
            <w:szCs w:val="28"/>
            <w:lang w:eastAsia="ru-RU"/>
          </w:rPr>
          <w:t>50. На основании решения приемной комиссии о зачислении в аспирантуру (адъюнктуру), докторантуру по итогам конкурса учреждение научно-ориентированного образования в установленном порядке в недельный срок заключает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"https://bii.by/tx.dll?d=217974&amp;a=36" \l "a36"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договор</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подготовке научного работника высшей квалификации.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2" w:author="Unknown" w:date="2022-11-04T00:00:00Z">
        <w:r w:rsidRPr="00826BE9">
          <w:rPr>
            <w:rFonts w:ascii="Times New Roman" w:eastAsia="Times New Roman" w:hAnsi="Times New Roman" w:cs="Times New Roman"/>
            <w:color w:val="000000"/>
            <w:sz w:val="28"/>
            <w:szCs w:val="28"/>
            <w:lang w:eastAsia="ru-RU"/>
          </w:rPr>
          <w:t>При зачислении для получения научно-ориентированного образования в форме соискательства в целях сдачи кандидатских экзаменов и зачетов по общеобразовательным дисциплинам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"https://bii.by/tx.dll?d=217974&amp;a=36" \l "a36"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договор</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подготовке научного работника высшей квалификации не заключается.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3" w:author="Unknown" w:date="2022-11-04T00:00:00Z">
        <w:r w:rsidRPr="00826BE9">
          <w:rPr>
            <w:rFonts w:ascii="Times New Roman" w:eastAsia="Times New Roman" w:hAnsi="Times New Roman" w:cs="Times New Roman"/>
            <w:color w:val="000000"/>
            <w:sz w:val="28"/>
            <w:szCs w:val="28"/>
            <w:lang w:eastAsia="ru-RU"/>
          </w:rPr>
          <w:t>После заключения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"https://bii.by/tx.dll?d=217974&amp;a=36" \l "a36"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договора</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о подготовке научного работника высшей квалификации зачисление в аспирантуру (адъюнктуру), докторантуру оформляется приказом руководителя учреждения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Начало занятий в учреждениях научно-ориентированного образования – 1 ноября.</w:t>
      </w:r>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114" w:name="a39"/>
      <w:bookmarkEnd w:id="114"/>
      <w:r w:rsidRPr="00826BE9">
        <w:rPr>
          <w:rFonts w:ascii="Times New Roman" w:eastAsia="Times New Roman" w:hAnsi="Times New Roman" w:cs="Times New Roman"/>
          <w:b/>
          <w:bCs/>
          <w:caps/>
          <w:noProof/>
          <w:color w:val="0000FF"/>
          <w:sz w:val="28"/>
          <w:szCs w:val="28"/>
          <w:lang w:eastAsia="ru-RU"/>
        </w:rPr>
        <w:drawing>
          <wp:inline distT="0" distB="0" distL="0" distR="0" wp14:anchorId="08C47A86" wp14:editId="749D2B50">
            <wp:extent cx="151130" cy="151130"/>
            <wp:effectExtent l="0" t="0" r="1270" b="1270"/>
            <wp:docPr id="67" name="Рисунок 67" descr="https://bii.by/an.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ii.by/an.png">
                      <a:hlinkClick r:id="rId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4C938496" wp14:editId="52525751">
            <wp:extent cx="151130" cy="151130"/>
            <wp:effectExtent l="0" t="0" r="1270" b="1270"/>
            <wp:docPr id="68" name="Рисунок 6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3BEC9CB0" wp14:editId="7F43D2BE">
            <wp:extent cx="151130" cy="151130"/>
            <wp:effectExtent l="0" t="0" r="1270" b="1270"/>
            <wp:docPr id="69" name="Рисунок 69" descr="https://bii.by/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bii.by/cm.png">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color w:val="000000"/>
          <w:sz w:val="28"/>
          <w:szCs w:val="28"/>
          <w:lang w:eastAsia="ru-RU"/>
        </w:rPr>
        <w:t>ГЛАВА 5</w:t>
      </w:r>
      <w:r w:rsidRPr="00826BE9">
        <w:rPr>
          <w:rFonts w:ascii="Times New Roman" w:eastAsia="Times New Roman" w:hAnsi="Times New Roman" w:cs="Times New Roman"/>
          <w:b/>
          <w:bCs/>
          <w:caps/>
          <w:color w:val="000000"/>
          <w:sz w:val="28"/>
          <w:szCs w:val="28"/>
          <w:lang w:eastAsia="ru-RU"/>
        </w:rPr>
        <w:br/>
        <w:t>РЕАЛИЗАЦИЯ ОБРАЗОВАТЕЛЬНЫХ ПРОГРАММ АСПИРАНТУРЫ (АДЪЮНКТУРЫ)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51. Образовательная программа аспирантуры (адъюнктуры) обеспечивает получение квалификации «Исследователь» и реализуется в дневной или заочной форме получения образования, а также в форме соискательства.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5" w:author="Unknown" w:date="2022-11-04T00:00:00Z">
        <w:r w:rsidRPr="00826BE9">
          <w:rPr>
            <w:rFonts w:ascii="Times New Roman" w:eastAsia="Times New Roman" w:hAnsi="Times New Roman" w:cs="Times New Roman"/>
            <w:color w:val="000000"/>
            <w:sz w:val="28"/>
            <w:szCs w:val="28"/>
            <w:lang w:eastAsia="ru-RU"/>
          </w:rPr>
          <w:lastRenderedPageBreak/>
          <w:t>Образовательный процесс при реализации образовательной программы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"https://bii.by/tx.dll?d=204095&amp;a=1" \l "a1"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Кодексом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6" w:author="Unknown" w:date="2022-11-04T00:00:00Z">
        <w:r w:rsidRPr="00826BE9">
          <w:rPr>
            <w:rFonts w:ascii="Times New Roman" w:eastAsia="Times New Roman" w:hAnsi="Times New Roman" w:cs="Times New Roman"/>
            <w:color w:val="000000"/>
            <w:sz w:val="28"/>
            <w:szCs w:val="28"/>
            <w:lang w:eastAsia="ru-RU"/>
          </w:rPr>
          <w:t>Перевод аспирантов (адъюнктов, соискателей) из одного учреждения научно-ориентированного образования в другое, а также с одной формы получения образования на другую в рамках освоения содержания образовательной программы аспирантуры (адъюнктуры) осуществляется в порядке, устанавливаемом Правительством Республики Беларусь.</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52. </w:t>
      </w:r>
      <w:proofErr w:type="gramStart"/>
      <w:r w:rsidRPr="00826BE9">
        <w:rPr>
          <w:rFonts w:ascii="Times New Roman" w:eastAsia="Times New Roman" w:hAnsi="Times New Roman" w:cs="Times New Roman"/>
          <w:color w:val="000000"/>
          <w:sz w:val="28"/>
          <w:szCs w:val="28"/>
          <w:lang w:eastAsia="ru-RU"/>
        </w:rPr>
        <w:t>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w:t>
      </w:r>
      <w:hyperlink r:id="rId63" w:anchor="a15" w:tooltip="+" w:history="1">
        <w:r w:rsidRPr="00826BE9">
          <w:rPr>
            <w:rFonts w:ascii="Times New Roman" w:eastAsia="Times New Roman" w:hAnsi="Times New Roman" w:cs="Times New Roman"/>
            <w:color w:val="0000FF"/>
            <w:sz w:val="28"/>
            <w:szCs w:val="28"/>
            <w:u w:val="single"/>
            <w:lang w:eastAsia="ru-RU"/>
          </w:rPr>
          <w:t>части второй</w:t>
        </w:r>
      </w:hyperlink>
      <w:r w:rsidRPr="00826BE9">
        <w:rPr>
          <w:rFonts w:ascii="Times New Roman" w:eastAsia="Times New Roman" w:hAnsi="Times New Roman" w:cs="Times New Roman"/>
          <w:color w:val="000000"/>
          <w:sz w:val="28"/>
          <w:szCs w:val="28"/>
          <w:lang w:eastAsia="ru-RU"/>
        </w:rPr>
        <w:t> пункта 55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w:t>
      </w:r>
      <w:proofErr w:type="gramEnd"/>
      <w:r w:rsidRPr="00826BE9">
        <w:rPr>
          <w:rFonts w:ascii="Times New Roman" w:eastAsia="Times New Roman" w:hAnsi="Times New Roman" w:cs="Times New Roman"/>
          <w:color w:val="000000"/>
          <w:sz w:val="28"/>
          <w:szCs w:val="28"/>
          <w:lang w:eastAsia="ru-RU"/>
        </w:rPr>
        <w:t xml:space="preserve"> Соискатели также обязаны сдать кандидатские экзамены и зачеты по общеобразовательным дисциплинам.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7" w:author="Unknown" w:date="2022-11-04T00:00:00Z">
        <w:r w:rsidRPr="00826BE9">
          <w:rPr>
            <w:rFonts w:ascii="Times New Roman" w:eastAsia="Times New Roman" w:hAnsi="Times New Roman" w:cs="Times New Roman"/>
            <w:color w:val="000000"/>
            <w:sz w:val="28"/>
            <w:szCs w:val="28"/>
            <w:lang w:eastAsia="ru-RU"/>
          </w:rPr>
          <w:t>53. В двухмесячный срок со дня издания руководителем учреждения научно-ориентированного образования приказа о зачислении в аспирантуру (адъюнктуру) ученый совет (совет) учреждения научно-ориентированного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научно-ориентированного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8" w:author="Unknown" w:date="2022-11-04T00:00:00Z">
        <w:r w:rsidRPr="00826BE9">
          <w:rPr>
            <w:rFonts w:ascii="Times New Roman" w:eastAsia="Times New Roman" w:hAnsi="Times New Roman" w:cs="Times New Roman"/>
            <w:color w:val="000000"/>
            <w:sz w:val="28"/>
            <w:szCs w:val="28"/>
            <w:lang w:eastAsia="ru-RU"/>
          </w:rPr>
          <w:t>На основании решения ученого совета (совета) либо совета факультета учреждения научно-ориентированного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19" w:author="Unknown" w:date="2022-11-04T00:00:00Z">
        <w:r w:rsidRPr="00826BE9">
          <w:rPr>
            <w:rFonts w:ascii="Times New Roman" w:eastAsia="Times New Roman" w:hAnsi="Times New Roman" w:cs="Times New Roman"/>
            <w:color w:val="000000"/>
            <w:sz w:val="28"/>
            <w:szCs w:val="28"/>
            <w:lang w:eastAsia="ru-RU"/>
          </w:rPr>
          <w:lastRenderedPageBreak/>
          <w:t>54. </w:t>
        </w:r>
        <w:proofErr w:type="gramStart"/>
        <w:r w:rsidRPr="00826BE9">
          <w:rPr>
            <w:rFonts w:ascii="Times New Roman" w:eastAsia="Times New Roman" w:hAnsi="Times New Roman" w:cs="Times New Roman"/>
            <w:color w:val="000000"/>
            <w:sz w:val="28"/>
            <w:szCs w:val="28"/>
            <w:lang w:eastAsia="ru-RU"/>
          </w:rPr>
          <w:t>Рекомендация ученому совету (совету) учреждения научно-ориентированного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20" w:author="Unknown" w:date="2022-11-04T00:00:00Z">
        <w:r w:rsidRPr="00826BE9">
          <w:rPr>
            <w:rFonts w:ascii="Times New Roman" w:eastAsia="Times New Roman" w:hAnsi="Times New Roman" w:cs="Times New Roman"/>
            <w:color w:val="000000"/>
            <w:sz w:val="28"/>
            <w:szCs w:val="28"/>
            <w:lang w:eastAsia="ru-RU"/>
          </w:rPr>
          <w:t>Письменное обоснование темы диссертации должно отражать актуальность научной темы, ее включение в утвержденные научные планы работы учреждения научно-ориентированного образования,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21" w:author="Unknown" w:date="2022-11-04T00:00:00Z">
        <w:r w:rsidRPr="00826BE9">
          <w:rPr>
            <w:rFonts w:ascii="Times New Roman" w:eastAsia="Times New Roman" w:hAnsi="Times New Roman" w:cs="Times New Roman"/>
            <w:color w:val="000000"/>
            <w:sz w:val="28"/>
            <w:szCs w:val="28"/>
            <w:lang w:eastAsia="ru-RU"/>
          </w:rP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квалификации «Исследователь», и сроки их выполнения, включая: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научно-ориентированного образования;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26BE9">
        <w:rPr>
          <w:rFonts w:ascii="Times New Roman" w:eastAsia="Times New Roman" w:hAnsi="Times New Roman" w:cs="Times New Roman"/>
          <w:color w:val="000000"/>
          <w:sz w:val="28"/>
          <w:szCs w:val="28"/>
          <w:lang w:eastAsia="ru-RU"/>
        </w:rPr>
        <w:t>сдачу кандидатских экзаменов и зачетов по общеобразовательным дисциплинам (для обучающихся в форме соискательства);</w:t>
      </w:r>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этапы научных исследований по теме диссертации (отразить конкретное содержание);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оформление материалов по результатам исследований в целях их апробации для публикации в научных изданиях;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подготовку материалов и тезисов докладов выступлений на конференциях;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22" w:author="Unknown" w:date="2022-11-04T00:00:00Z">
        <w:r w:rsidRPr="00826BE9">
          <w:rPr>
            <w:rFonts w:ascii="Times New Roman" w:eastAsia="Times New Roman" w:hAnsi="Times New Roman" w:cs="Times New Roman"/>
            <w:color w:val="000000"/>
            <w:sz w:val="28"/>
            <w:szCs w:val="28"/>
            <w:lang w:eastAsia="ru-RU"/>
          </w:rPr>
          <w:t>этапы подготовки диссертации на соискание ученой степени кандидата наук в виде специальной рукописи и автореферата либо диссертации в виде научного доклада в случаях, предусмотренных в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"https://bii.by/tx.dll?d=75183&amp;a=210" \l "a210"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пункте 23</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Положения о присуждении ученых степеней и присвоении ученых званий.</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23" w:name="a15"/>
      <w:bookmarkEnd w:id="123"/>
      <w:r w:rsidRPr="00826BE9">
        <w:rPr>
          <w:rFonts w:ascii="Times New Roman" w:eastAsia="Times New Roman" w:hAnsi="Times New Roman" w:cs="Times New Roman"/>
          <w:noProof/>
          <w:color w:val="0000FF"/>
          <w:sz w:val="28"/>
          <w:szCs w:val="28"/>
          <w:lang w:eastAsia="ru-RU"/>
        </w:rPr>
        <w:drawing>
          <wp:inline distT="0" distB="0" distL="0" distR="0" wp14:anchorId="67F8B5D0" wp14:editId="4B63D0E4">
            <wp:extent cx="151130" cy="151130"/>
            <wp:effectExtent l="0" t="0" r="1270" b="1270"/>
            <wp:docPr id="70" name="Рисунок 70" descr="https://bii.by/an.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ii.by/an.png">
                      <a:hlinkClick r:id="rId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F519CFC" wp14:editId="09004771">
            <wp:extent cx="151130" cy="151130"/>
            <wp:effectExtent l="0" t="0" r="1270" b="1270"/>
            <wp:docPr id="71" name="Рисунок 7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6AC16FFF" wp14:editId="19F28173">
            <wp:extent cx="151130" cy="151130"/>
            <wp:effectExtent l="0" t="0" r="1270" b="1270"/>
            <wp:docPr id="72" name="Рисунок 72" descr="https://bii.by/cm.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bii.by/cm.png">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56. В соответствии с утвержденным индивидуальным планом работы аспирант (адъюнкт, соискатель) за время получения научно-ориентированного образования в установленные сроки обязан:</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24" w:author="Unknown" w:date="2022-11-04T00:00:00Z">
        <w:r w:rsidRPr="00826BE9">
          <w:rPr>
            <w:rFonts w:ascii="Times New Roman" w:eastAsia="Times New Roman" w:hAnsi="Times New Roman" w:cs="Times New Roman"/>
            <w:color w:val="000000"/>
            <w:sz w:val="28"/>
            <w:szCs w:val="28"/>
            <w:lang w:eastAsia="ru-RU"/>
          </w:rPr>
          <w:t>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При этом соискатель обязан сдать кандидатские экзамены и зачеты по общеобразовательным дисциплинам;</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выполнить научные исследования в соответствии с утвержденной темой диссертации;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25" w:author="Unknown" w:date="2022-11-04T00:00:00Z">
        <w:r w:rsidRPr="00826BE9">
          <w:rPr>
            <w:rFonts w:ascii="Times New Roman" w:eastAsia="Times New Roman" w:hAnsi="Times New Roman" w:cs="Times New Roman"/>
            <w:color w:val="000000"/>
            <w:sz w:val="28"/>
            <w:szCs w:val="28"/>
            <w:lang w:eastAsia="ru-RU"/>
          </w:rPr>
          <w:t>выполнить требования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"https://bii.by/tx.dll?d=75183&amp;a=149" \l "a149"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пункта 19</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Положения о присуждении ученых степеней и присвоении ученых званий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обобщить материалы проведенного исследования в виде специальной рукописи диссертации или ее основных разделов;</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26" w:author="Unknown" w:date="2022-11-04T00:00:00Z">
        <w:r w:rsidRPr="00826BE9">
          <w:rPr>
            <w:rFonts w:ascii="Times New Roman" w:eastAsia="Times New Roman" w:hAnsi="Times New Roman" w:cs="Times New Roman"/>
            <w:color w:val="000000"/>
            <w:sz w:val="28"/>
            <w:szCs w:val="28"/>
            <w:lang w:eastAsia="ru-RU"/>
          </w:rPr>
          <w:t>в порядке, установленном настоящим Положением, пройти процедуру итоговой аттестации с присвоением квалификации «Исследователь», за исключением случая, предусмотренного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"a16"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частью второй</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пункта 35 настоящего Положения.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Аспирант (адъюнкт), обучающийся в дневной форме получения образования,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27" w:author="Unknown" w:date="2022-11-04T00:00:00Z">
        <w:r w:rsidRPr="00826BE9">
          <w:rPr>
            <w:rFonts w:ascii="Times New Roman" w:eastAsia="Times New Roman" w:hAnsi="Times New Roman" w:cs="Times New Roman"/>
            <w:color w:val="000000"/>
            <w:sz w:val="28"/>
            <w:szCs w:val="28"/>
            <w:lang w:eastAsia="ru-RU"/>
          </w:rPr>
          <w:t>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экзаменов и дифференцированных зачетов по общеобразовательным дисциплинам по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"https://bii.by/tx.dll?d=259706&amp;a=19" \l "a19"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форме</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утверждаемой Министерством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28" w:name="a64"/>
      <w:bookmarkEnd w:id="128"/>
      <w:ins w:id="129" w:author="Unknown" w:date="2022-11-04T00:00:00Z">
        <w:r w:rsidRPr="00826BE9">
          <w:rPr>
            <w:rFonts w:ascii="Times New Roman" w:eastAsia="Times New Roman" w:hAnsi="Times New Roman" w:cs="Times New Roman"/>
            <w:noProof/>
            <w:color w:val="0000FF"/>
            <w:sz w:val="28"/>
            <w:szCs w:val="28"/>
            <w:lang w:eastAsia="ru-RU"/>
            <w:rPrChange w:id="130">
              <w:rPr>
                <w:noProof/>
                <w:lang w:eastAsia="ru-RU"/>
              </w:rPr>
            </w:rPrChange>
          </w:rPr>
          <w:drawing>
            <wp:inline distT="0" distB="0" distL="0" distR="0" wp14:anchorId="075CDD44" wp14:editId="10A12DEE">
              <wp:extent cx="151130" cy="151130"/>
              <wp:effectExtent l="0" t="0" r="1270" b="1270"/>
              <wp:docPr id="73" name="Рисунок 73" descr="https://bii.by/an.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bii.by/an.png">
                        <a:hlinkClick r:id="rId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126BCE18" wp14:editId="4CCE1EE6">
            <wp:extent cx="151130" cy="151130"/>
            <wp:effectExtent l="0" t="0" r="1270" b="1270"/>
            <wp:docPr id="74" name="Рисунок 7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1A842F87" wp14:editId="5C201CF1">
            <wp:extent cx="151130" cy="151130"/>
            <wp:effectExtent l="0" t="0" r="1270" b="1270"/>
            <wp:docPr id="75" name="Рисунок 75" descr="https://bii.by/cm.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ii.by/cm.png">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131" w:author="Unknown" w:date="2022-11-04T00:00:00Z">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"https://bii.by/tx.dll?d=288416&amp;a=2" \l "a2"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Порядок</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xml:space="preserve"> организации и проведения кандидатского экзамена по специальной дисциплине, в том числе при его повторной сдаче, сдачи </w:t>
        </w:r>
        <w:r w:rsidRPr="00826BE9">
          <w:rPr>
            <w:rFonts w:ascii="Times New Roman" w:eastAsia="Times New Roman" w:hAnsi="Times New Roman" w:cs="Times New Roman"/>
            <w:color w:val="000000"/>
            <w:sz w:val="28"/>
            <w:szCs w:val="28"/>
            <w:lang w:eastAsia="ru-RU"/>
          </w:rPr>
          <w:lastRenderedPageBreak/>
          <w:t>кандидатских экзаменов и зачетов по общеобразовательным дисциплинам, а также экзамена в объеме содержания образовательной программы по соответствующей специальности (специальностям) общего высшего или специального высшего образования устанавливается Министерством образования по согласованию с ВАК.</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32" w:author="Unknown" w:date="2022-11-04T00:00:00Z">
        <w:r w:rsidRPr="00826BE9">
          <w:rPr>
            <w:rFonts w:ascii="Times New Roman" w:eastAsia="Times New Roman" w:hAnsi="Times New Roman" w:cs="Times New Roman"/>
            <w:color w:val="000000"/>
            <w:sz w:val="28"/>
            <w:szCs w:val="28"/>
            <w:lang w:eastAsia="ru-RU"/>
          </w:rPr>
          <w:t>58. </w:t>
        </w:r>
        <w:proofErr w:type="gramStart"/>
        <w:r w:rsidRPr="00826BE9">
          <w:rPr>
            <w:rFonts w:ascii="Times New Roman" w:eastAsia="Times New Roman" w:hAnsi="Times New Roman" w:cs="Times New Roman"/>
            <w:color w:val="000000"/>
            <w:sz w:val="28"/>
            <w:szCs w:val="28"/>
            <w:lang w:eastAsia="ru-RU"/>
          </w:rPr>
          <w:t>Для контроля освоения аспирантами (адъюнктами, соискателями) содержания образовательной программы аспирантуры (адъюнктуры) они проходят промежуточную аттестацию в порядке, установленном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"a83"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главой 7</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настоящего Положения 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"https://bii.by/tx.dll?d=204095&amp;a=1" \l "a1"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Кодексом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В соответствии с результатами промежуточной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научно-ориентированного образования об</w:t>
        </w:r>
        <w:proofErr w:type="gramEnd"/>
        <w:r w:rsidRPr="00826BE9">
          <w:rPr>
            <w:rFonts w:ascii="Times New Roman" w:eastAsia="Times New Roman" w:hAnsi="Times New Roman" w:cs="Times New Roman"/>
            <w:color w:val="000000"/>
            <w:sz w:val="28"/>
            <w:szCs w:val="28"/>
            <w:lang w:eastAsia="ru-RU"/>
          </w:rPr>
          <w:t xml:space="preserve"> их </w:t>
        </w:r>
        <w:proofErr w:type="gramStart"/>
        <w:r w:rsidRPr="00826BE9">
          <w:rPr>
            <w:rFonts w:ascii="Times New Roman" w:eastAsia="Times New Roman" w:hAnsi="Times New Roman" w:cs="Times New Roman"/>
            <w:color w:val="000000"/>
            <w:sz w:val="28"/>
            <w:szCs w:val="28"/>
            <w:lang w:eastAsia="ru-RU"/>
          </w:rPr>
          <w:t>утверждении</w:t>
        </w:r>
        <w:proofErr w:type="gramEnd"/>
        <w:r w:rsidRPr="00826BE9">
          <w:rPr>
            <w:rFonts w:ascii="Times New Roman" w:eastAsia="Times New Roman" w:hAnsi="Times New Roman" w:cs="Times New Roman"/>
            <w:color w:val="000000"/>
            <w:sz w:val="28"/>
            <w:szCs w:val="28"/>
            <w:lang w:eastAsia="ru-RU"/>
          </w:rPr>
          <w:t>, принятого на основании решения ученого совета (совета) либо совета факультета этого учреждения.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промежуточную аттестацию не проходят.</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59. Итоговая аттестация аспирантов (адъюнктов, соискателей) осуществляется государственной аттестационной комиссией в порядке, установленном </w:t>
      </w:r>
      <w:hyperlink r:id="rId68" w:anchor="a5" w:tooltip="+" w:history="1">
        <w:r w:rsidRPr="00826BE9">
          <w:rPr>
            <w:rFonts w:ascii="Times New Roman" w:eastAsia="Times New Roman" w:hAnsi="Times New Roman" w:cs="Times New Roman"/>
            <w:color w:val="0000FF"/>
            <w:sz w:val="28"/>
            <w:szCs w:val="28"/>
            <w:u w:val="single"/>
            <w:lang w:eastAsia="ru-RU"/>
          </w:rPr>
          <w:t>главой 8</w:t>
        </w:r>
      </w:hyperlink>
      <w:r w:rsidRPr="00826BE9">
        <w:rPr>
          <w:rFonts w:ascii="Times New Roman" w:eastAsia="Times New Roman" w:hAnsi="Times New Roman" w:cs="Times New Roman"/>
          <w:color w:val="000000"/>
          <w:sz w:val="28"/>
          <w:szCs w:val="28"/>
          <w:lang w:eastAsia="ru-RU"/>
        </w:rPr>
        <w:t> настоящего Положения и </w:t>
      </w:r>
      <w:hyperlink r:id="rId69" w:anchor="a1" w:tooltip="+" w:history="1">
        <w:r w:rsidRPr="00826BE9">
          <w:rPr>
            <w:rFonts w:ascii="Times New Roman" w:eastAsia="Times New Roman" w:hAnsi="Times New Roman" w:cs="Times New Roman"/>
            <w:color w:val="0000FF"/>
            <w:sz w:val="28"/>
            <w:szCs w:val="28"/>
            <w:u w:val="single"/>
            <w:lang w:eastAsia="ru-RU"/>
          </w:rPr>
          <w:t>Кодексом</w:t>
        </w:r>
      </w:hyperlink>
      <w:r w:rsidRPr="00826BE9">
        <w:rPr>
          <w:rFonts w:ascii="Times New Roman" w:eastAsia="Times New Roman" w:hAnsi="Times New Roman" w:cs="Times New Roman"/>
          <w:color w:val="000000"/>
          <w:sz w:val="28"/>
          <w:szCs w:val="28"/>
          <w:lang w:eastAsia="ru-RU"/>
        </w:rPr>
        <w:t>.</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133" w:name="a40"/>
      <w:bookmarkEnd w:id="133"/>
      <w:r w:rsidRPr="00826BE9">
        <w:rPr>
          <w:rFonts w:ascii="Times New Roman" w:eastAsia="Times New Roman" w:hAnsi="Times New Roman" w:cs="Times New Roman"/>
          <w:b/>
          <w:bCs/>
          <w:caps/>
          <w:noProof/>
          <w:color w:val="0000FF"/>
          <w:sz w:val="28"/>
          <w:szCs w:val="28"/>
          <w:lang w:eastAsia="ru-RU"/>
        </w:rPr>
        <w:drawing>
          <wp:inline distT="0" distB="0" distL="0" distR="0" wp14:anchorId="57032DA7" wp14:editId="2FFB5349">
            <wp:extent cx="151130" cy="151130"/>
            <wp:effectExtent l="0" t="0" r="1270" b="1270"/>
            <wp:docPr id="76" name="Рисунок 76" descr="https://bii.by/an.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ii.by/an.png">
                      <a:hlinkClick r:id="rId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57B6D569" wp14:editId="1C25F856">
            <wp:extent cx="151130" cy="151130"/>
            <wp:effectExtent l="0" t="0" r="1270" b="1270"/>
            <wp:docPr id="77" name="Рисунок 7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77B4B0E3" wp14:editId="69F2F6C3">
            <wp:extent cx="151130" cy="151130"/>
            <wp:effectExtent l="0" t="0" r="1270" b="1270"/>
            <wp:docPr id="78" name="Рисунок 78" descr="https://bii.by/cm.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bii.by/cm.png">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color w:val="000000"/>
          <w:sz w:val="28"/>
          <w:szCs w:val="28"/>
          <w:lang w:eastAsia="ru-RU"/>
        </w:rPr>
        <w:t>ГЛАВА 6</w:t>
      </w:r>
      <w:r w:rsidRPr="00826BE9">
        <w:rPr>
          <w:rFonts w:ascii="Times New Roman" w:eastAsia="Times New Roman" w:hAnsi="Times New Roman" w:cs="Times New Roman"/>
          <w:b/>
          <w:bCs/>
          <w:caps/>
          <w:color w:val="000000"/>
          <w:sz w:val="28"/>
          <w:szCs w:val="28"/>
          <w:lang w:eastAsia="ru-RU"/>
        </w:rPr>
        <w:br/>
        <w:t>РЕАЛИЗАЦИЯ ОБРАЗОВАТЕЛЬНЫХ ПРОГРАММ ДОКТОРАНТУРЫ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62. Образовательная программа докторантуры реализуется в дневной форме получения образования либо в форме соискательства.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34" w:name="a29"/>
      <w:bookmarkEnd w:id="134"/>
      <w:ins w:id="135" w:author="Unknown" w:date="2022-11-04T00:00:00Z">
        <w:r w:rsidRPr="00826BE9">
          <w:rPr>
            <w:rFonts w:ascii="Times New Roman" w:eastAsia="Times New Roman" w:hAnsi="Times New Roman" w:cs="Times New Roman"/>
            <w:noProof/>
            <w:color w:val="0000FF"/>
            <w:sz w:val="28"/>
            <w:szCs w:val="28"/>
            <w:lang w:eastAsia="ru-RU"/>
            <w:rPrChange w:id="136">
              <w:rPr>
                <w:noProof/>
                <w:lang w:eastAsia="ru-RU"/>
              </w:rPr>
            </w:rPrChange>
          </w:rPr>
          <w:drawing>
            <wp:inline distT="0" distB="0" distL="0" distR="0" wp14:anchorId="28F19240" wp14:editId="56845AF2">
              <wp:extent cx="151130" cy="151130"/>
              <wp:effectExtent l="0" t="0" r="1270" b="1270"/>
              <wp:docPr id="79" name="Рисунок 79" descr="https://bii.by/a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ii.by/an.png">
                        <a:hlinkClick r:id="rId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2EA1CA82" wp14:editId="0FE2B9D7">
            <wp:extent cx="151130" cy="151130"/>
            <wp:effectExtent l="0" t="0" r="1270" b="1270"/>
            <wp:docPr id="80" name="Рисунок 8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08003411" wp14:editId="0ADA242E">
            <wp:extent cx="151130" cy="151130"/>
            <wp:effectExtent l="0" t="0" r="1270" b="1270"/>
            <wp:docPr id="81" name="Рисунок 81" descr="https://bii.by/cm.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ii.by/cm.png">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137" w:author="Unknown" w:date="2022-11-04T00:00:00Z">
        <w:r w:rsidRPr="00826BE9">
          <w:rPr>
            <w:rFonts w:ascii="Times New Roman" w:eastAsia="Times New Roman" w:hAnsi="Times New Roman" w:cs="Times New Roman"/>
            <w:color w:val="000000"/>
            <w:sz w:val="28"/>
            <w:szCs w:val="28"/>
            <w:lang w:eastAsia="ru-RU"/>
          </w:rPr>
          <w:t xml:space="preserve">Образовательный процесс при реализации образовательной программы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w:t>
        </w:r>
        <w:r w:rsidRPr="00826BE9">
          <w:rPr>
            <w:rFonts w:ascii="Times New Roman" w:eastAsia="Times New Roman" w:hAnsi="Times New Roman" w:cs="Times New Roman"/>
            <w:color w:val="000000"/>
            <w:sz w:val="28"/>
            <w:szCs w:val="28"/>
            <w:lang w:eastAsia="ru-RU"/>
          </w:rPr>
          <w:lastRenderedPageBreak/>
          <w:t>соискательства – пяти лет, если иное не установлено Президентом Республики Беларусь или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"https://bii.by/tx.dll?d=204095&amp;a=1" \l "a1"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Кодексом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38" w:author="Unknown" w:date="2022-11-04T00:00:00Z">
        <w:r w:rsidRPr="00826BE9">
          <w:rPr>
            <w:rFonts w:ascii="Times New Roman" w:eastAsia="Times New Roman" w:hAnsi="Times New Roman" w:cs="Times New Roman"/>
            <w:color w:val="000000"/>
            <w:sz w:val="28"/>
            <w:szCs w:val="28"/>
            <w:lang w:eastAsia="ru-RU"/>
          </w:rPr>
          <w:t>Перевод докторантов (соискателей) из одного учреждения научно-ориентированного образования в другое, а также с одной формы получения образования на другую в рамках освоения содержания образовательной программы докторантуры осуществляется в порядке, устанавливаемом Правительством Республики Беларусь.</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39" w:author="Unknown" w:date="2022-11-04T00:00:00Z">
        <w:r w:rsidRPr="00826BE9">
          <w:rPr>
            <w:rFonts w:ascii="Times New Roman" w:eastAsia="Times New Roman" w:hAnsi="Times New Roman" w:cs="Times New Roman"/>
            <w:color w:val="000000"/>
            <w:sz w:val="28"/>
            <w:szCs w:val="28"/>
            <w:lang w:eastAsia="ru-RU"/>
          </w:rPr>
          <w:t>63. В месячный срок со дня издания руководителем учреждения научно-ориентированного образования приказа о зачислении в докторантуру ученый совет (совет) учреждения научно-ориентированного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40" w:author="Unknown" w:date="2022-11-04T00:00:00Z">
        <w:r w:rsidRPr="00826BE9">
          <w:rPr>
            <w:rFonts w:ascii="Times New Roman" w:eastAsia="Times New Roman" w:hAnsi="Times New Roman" w:cs="Times New Roman"/>
            <w:color w:val="000000"/>
            <w:sz w:val="28"/>
            <w:szCs w:val="28"/>
            <w:lang w:eastAsia="ru-RU"/>
          </w:rPr>
          <w:t>Устный доклад докторанта (соискателя) должен содержать информацию об актуальности темы, ее включении в утвержденные научные планы работы учреждения научно-ориентированного образования, соответствии приоритетным направлениям научной, научно-технической и инновационной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41" w:author="Unknown" w:date="2022-11-04T00:00:00Z">
        <w:r w:rsidRPr="00826BE9">
          <w:rPr>
            <w:rFonts w:ascii="Times New Roman" w:eastAsia="Times New Roman" w:hAnsi="Times New Roman" w:cs="Times New Roman"/>
            <w:color w:val="000000"/>
            <w:sz w:val="28"/>
            <w:szCs w:val="28"/>
            <w:lang w:eastAsia="ru-RU"/>
          </w:rPr>
          <w:t>64. На основании решения ученого совета (совета) учреждения научно-ориентированного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65. Докторант (соискатель) за время обучения в докторантуре обязан выполнить индивидуальный план работы, включающий: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содержание этапов теоретических и экспериментальных исследований по теме диссертации;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оформление материалов по результатам исследований в целях их апробации для публикации в научных изданиях;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мероприятия по практической реализации результатов исследования (при необходимости);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подготовку материалов и тезисов докладов выступлений на конференциях;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42" w:author="Unknown" w:date="2022-11-04T00:00:00Z">
        <w:r w:rsidRPr="00826BE9">
          <w:rPr>
            <w:rFonts w:ascii="Times New Roman" w:eastAsia="Times New Roman" w:hAnsi="Times New Roman" w:cs="Times New Roman"/>
            <w:color w:val="000000"/>
            <w:sz w:val="28"/>
            <w:szCs w:val="28"/>
            <w:lang w:eastAsia="ru-RU"/>
          </w:rPr>
          <w:t>этапы подготовки диссертации на соискание ученой степени доктора наук в виде специальной рукописи и автореферата либо диссертации в виде научного доклада в случаях, предусмотренных в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"https://bii.by/tx.dll?d=75183&amp;a=210" \l "a210"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пункте 23</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Положения о присуждении ученых степеней и присвоении ученых званий.</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43" w:name="a68"/>
      <w:bookmarkEnd w:id="143"/>
      <w:r w:rsidRPr="00826BE9">
        <w:rPr>
          <w:rFonts w:ascii="Times New Roman" w:eastAsia="Times New Roman" w:hAnsi="Times New Roman" w:cs="Times New Roman"/>
          <w:noProof/>
          <w:color w:val="0000FF"/>
          <w:sz w:val="28"/>
          <w:szCs w:val="28"/>
          <w:lang w:eastAsia="ru-RU"/>
        </w:rPr>
        <w:drawing>
          <wp:inline distT="0" distB="0" distL="0" distR="0" wp14:anchorId="6DAAAE6F" wp14:editId="47F2BB3B">
            <wp:extent cx="151130" cy="151130"/>
            <wp:effectExtent l="0" t="0" r="1270" b="1270"/>
            <wp:docPr id="82" name="Рисунок 82" descr="https://bii.by/an.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ii.by/an.png">
                      <a:hlinkClick r:id="rId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noProof/>
          <w:color w:val="000000"/>
          <w:sz w:val="28"/>
          <w:szCs w:val="28"/>
          <w:lang w:eastAsia="ru-RU"/>
        </w:rPr>
        <w:drawing>
          <wp:inline distT="0" distB="0" distL="0" distR="0" wp14:anchorId="46059748" wp14:editId="5F897E9E">
            <wp:extent cx="151130" cy="151130"/>
            <wp:effectExtent l="0" t="0" r="1270" b="1270"/>
            <wp:docPr id="83" name="Рисунок 8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38CB6EF5" wp14:editId="6F6C74A2">
            <wp:extent cx="151130" cy="151130"/>
            <wp:effectExtent l="0" t="0" r="1270" b="1270"/>
            <wp:docPr id="84" name="Рисунок 84" descr="https://bii.by/cm.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bii.by/cm.png">
                      <a:hlinkClick r:id="rId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66. Докторант (соискатель) за время обучения в докторантуре обязан:</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провести научные исследования в соответствии с утвержденной темой диссертации и индивидуальным планом работы;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44" w:author="Unknown" w:date="2022-11-04T00:00:00Z">
        <w:r w:rsidRPr="00826BE9">
          <w:rPr>
            <w:rFonts w:ascii="Times New Roman" w:eastAsia="Times New Roman" w:hAnsi="Times New Roman" w:cs="Times New Roman"/>
            <w:color w:val="000000"/>
            <w:sz w:val="28"/>
            <w:szCs w:val="28"/>
            <w:lang w:eastAsia="ru-RU"/>
          </w:rPr>
          <w:t>опубликовать статьи в научных изданиях, другие материалы в соответствии с требованиями частей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"https://bii.by/tx.dll?d=75183&amp;a=148" \l "a148"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третьей</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и четвертой пункта 19 Положения о присуждении ученых степеней и присвоении ученых званий;</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выступить с докладами на конференциях;</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сдать кандидатский экзамен по специальной дисциплине в случае, предусмотренном в </w:t>
      </w:r>
      <w:hyperlink r:id="rId76" w:anchor="a68" w:tooltip="+" w:history="1">
        <w:r w:rsidRPr="00826BE9">
          <w:rPr>
            <w:rFonts w:ascii="Times New Roman" w:eastAsia="Times New Roman" w:hAnsi="Times New Roman" w:cs="Times New Roman"/>
            <w:color w:val="0000FF"/>
            <w:sz w:val="28"/>
            <w:szCs w:val="28"/>
            <w:u w:val="single"/>
            <w:lang w:eastAsia="ru-RU"/>
          </w:rPr>
          <w:t>части второй</w:t>
        </w:r>
      </w:hyperlink>
      <w:r w:rsidRPr="00826BE9">
        <w:rPr>
          <w:rFonts w:ascii="Times New Roman" w:eastAsia="Times New Roman" w:hAnsi="Times New Roman" w:cs="Times New Roman"/>
          <w:color w:val="000000"/>
          <w:sz w:val="28"/>
          <w:szCs w:val="28"/>
          <w:lang w:eastAsia="ru-RU"/>
        </w:rPr>
        <w:t> пункта 65 настоящего Положения;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обобщить материалы проведенного исследования в виде специальной рукописи диссертации или ее основных разделов.</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Докторант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45" w:author="Unknown" w:date="2022-11-04T00:00:00Z">
        <w:r w:rsidRPr="00826BE9">
          <w:rPr>
            <w:rFonts w:ascii="Times New Roman" w:eastAsia="Times New Roman" w:hAnsi="Times New Roman" w:cs="Times New Roman"/>
            <w:color w:val="000000"/>
            <w:sz w:val="28"/>
            <w:szCs w:val="28"/>
            <w:lang w:eastAsia="ru-RU"/>
          </w:rPr>
          <w:t>67. </w:t>
        </w:r>
        <w:proofErr w:type="gramStart"/>
        <w:r w:rsidRPr="00826BE9">
          <w:rPr>
            <w:rFonts w:ascii="Times New Roman" w:eastAsia="Times New Roman" w:hAnsi="Times New Roman" w:cs="Times New Roman"/>
            <w:color w:val="000000"/>
            <w:sz w:val="28"/>
            <w:szCs w:val="28"/>
            <w:lang w:eastAsia="ru-RU"/>
          </w:rPr>
          <w:t>Для контроля освоения докторантами (соискателями) содержания образовательной программы докторантуры они проходят промежуточную аттестацию, а по завершении освоения содержания образовательной программы докторантуры – итоговую аттестацию в порядке, установленном главами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"a83"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7</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и 8 настоящего Положения и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"https://bii.by/tx.dll?d=204095&amp;a=1" \l "a1"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Кодексом</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В соответствии с результатами промежуточной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w:t>
        </w:r>
        <w:proofErr w:type="gramEnd"/>
        <w:r w:rsidRPr="00826BE9">
          <w:rPr>
            <w:rFonts w:ascii="Times New Roman" w:eastAsia="Times New Roman" w:hAnsi="Times New Roman" w:cs="Times New Roman"/>
            <w:color w:val="000000"/>
            <w:sz w:val="28"/>
            <w:szCs w:val="28"/>
            <w:lang w:eastAsia="ru-RU"/>
          </w:rPr>
          <w:t xml:space="preserve"> изменения, которые вступают в силу после издания приказа руководителя </w:t>
        </w:r>
        <w:r w:rsidRPr="00826BE9">
          <w:rPr>
            <w:rFonts w:ascii="Times New Roman" w:eastAsia="Times New Roman" w:hAnsi="Times New Roman" w:cs="Times New Roman"/>
            <w:color w:val="000000"/>
            <w:sz w:val="28"/>
            <w:szCs w:val="28"/>
            <w:lang w:eastAsia="ru-RU"/>
          </w:rPr>
          <w:lastRenderedPageBreak/>
          <w:t>учреждения научно-ориентированного образования об их утверждении, принятого на основании решения ученого совета (совета) этого учреждения.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146" w:name="a83"/>
      <w:bookmarkEnd w:id="146"/>
      <w:r w:rsidRPr="00826BE9">
        <w:rPr>
          <w:rFonts w:ascii="Times New Roman" w:eastAsia="Times New Roman" w:hAnsi="Times New Roman" w:cs="Times New Roman"/>
          <w:b/>
          <w:bCs/>
          <w:caps/>
          <w:noProof/>
          <w:color w:val="0000FF"/>
          <w:sz w:val="28"/>
          <w:szCs w:val="28"/>
          <w:lang w:eastAsia="ru-RU"/>
        </w:rPr>
        <w:drawing>
          <wp:inline distT="0" distB="0" distL="0" distR="0" wp14:anchorId="2EC35D91" wp14:editId="17E9611D">
            <wp:extent cx="151130" cy="151130"/>
            <wp:effectExtent l="0" t="0" r="1270" b="1270"/>
            <wp:docPr id="85" name="Рисунок 85" descr="https://bii.by/an.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ii.by/an.png">
                      <a:hlinkClick r:id="rId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6F3F5C6A" wp14:editId="6CC94844">
            <wp:extent cx="151130" cy="151130"/>
            <wp:effectExtent l="0" t="0" r="1270" b="1270"/>
            <wp:docPr id="86" name="Рисунок 8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00E638FD" wp14:editId="1B250520">
            <wp:extent cx="151130" cy="151130"/>
            <wp:effectExtent l="0" t="0" r="1270" b="1270"/>
            <wp:docPr id="87" name="Рисунок 87" descr="https://bii.by/cm.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ii.by/cm.png">
                      <a:hlinkClick r:id="rId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147" w:author="Unknown" w:date="2022-11-04T00:00:00Z">
        <w:r w:rsidRPr="00826BE9">
          <w:rPr>
            <w:rFonts w:ascii="Times New Roman" w:eastAsia="Times New Roman" w:hAnsi="Times New Roman" w:cs="Times New Roman"/>
            <w:b/>
            <w:bCs/>
            <w:caps/>
            <w:color w:val="000000"/>
            <w:sz w:val="28"/>
            <w:szCs w:val="28"/>
            <w:lang w:eastAsia="ru-RU"/>
          </w:rPr>
          <w:t>ГЛАВА 7</w:t>
        </w:r>
        <w:r w:rsidRPr="00826BE9">
          <w:rPr>
            <w:rFonts w:ascii="Times New Roman" w:eastAsia="Times New Roman" w:hAnsi="Times New Roman" w:cs="Times New Roman"/>
            <w:b/>
            <w:bCs/>
            <w:caps/>
            <w:color w:val="000000"/>
            <w:sz w:val="28"/>
            <w:szCs w:val="28"/>
            <w:lang w:eastAsia="ru-RU"/>
          </w:rPr>
          <w:br/>
          <w:t>ПРОМЕЖУТОЧНАЯ АТТЕСТАЦИЯ ЛИЦ, ПОЛУЧАЮЩИХ НАУЧНО-ОРИЕНТИРОВАННОЕ ОБРАЗОВАНИЕ</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70. Для контроля освоения аспирантами (адъюнктами, докторантами, соискателями) содержания образовательных программ научно-ориентированного образования не реже двух раз в год они проходят промежуточную аттестацию.</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48" w:author="Unknown" w:date="2022-11-04T00:00:00Z">
        <w:r w:rsidRPr="00826BE9">
          <w:rPr>
            <w:rFonts w:ascii="Times New Roman" w:eastAsia="Times New Roman" w:hAnsi="Times New Roman" w:cs="Times New Roman"/>
            <w:color w:val="000000"/>
            <w:sz w:val="28"/>
            <w:szCs w:val="28"/>
            <w:lang w:eastAsia="ru-RU"/>
          </w:rP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научно-ориентированного образования в вышестоящие органы, а негосударственными – в Министерство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Формами промежуточной аттестации аспирантов (адъюнктов, соискателей) при освоении содержания образовательной программы аспирантуры (адъюнктуры), обеспечивающей получение квалификации «Исследователь», являются: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отчет аспиранта (адъюнкта, соискателя) о выполнении индивидуального плана работы;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кандидатский экзамен по специальной дисциплине;</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кандидатский экзамен и дифференцированный зачет по общеобразовательным дисциплинам (для лиц, обучающихся в аспирантуре в форме соискательства).</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Формой промежуточной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49" w:author="Unknown" w:date="2022-11-04T00:00:00Z">
        <w:r w:rsidRPr="00826BE9">
          <w:rPr>
            <w:rFonts w:ascii="Times New Roman" w:eastAsia="Times New Roman" w:hAnsi="Times New Roman" w:cs="Times New Roman"/>
            <w:color w:val="000000"/>
            <w:sz w:val="28"/>
            <w:szCs w:val="28"/>
            <w:lang w:eastAsia="ru-RU"/>
          </w:rPr>
          <w:t xml:space="preserve">71. Промежуточная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w:t>
        </w:r>
        <w:r w:rsidRPr="00826BE9">
          <w:rPr>
            <w:rFonts w:ascii="Times New Roman" w:eastAsia="Times New Roman" w:hAnsi="Times New Roman" w:cs="Times New Roman"/>
            <w:color w:val="000000"/>
            <w:sz w:val="28"/>
            <w:szCs w:val="28"/>
            <w:lang w:eastAsia="ru-RU"/>
          </w:rPr>
          <w:lastRenderedPageBreak/>
          <w:t>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0" w:author="Unknown" w:date="2022-11-04T00:00:00Z">
        <w:r w:rsidRPr="00826BE9">
          <w:rPr>
            <w:rFonts w:ascii="Times New Roman" w:eastAsia="Times New Roman" w:hAnsi="Times New Roman" w:cs="Times New Roman"/>
            <w:color w:val="000000"/>
            <w:sz w:val="28"/>
            <w:szCs w:val="28"/>
            <w:lang w:eastAsia="ru-RU"/>
          </w:rPr>
          <w:t xml:space="preserve">Для проведения промежуточной аттестации в форме отчета аспиранта (адъюнкта, докторанта, соискателя) о выполнении индивидуального плана работы приказом руководителя учреждения научно-ориентированного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w:t>
        </w:r>
        <w:proofErr w:type="gramStart"/>
        <w:r w:rsidRPr="00826BE9">
          <w:rPr>
            <w:rFonts w:ascii="Times New Roman" w:eastAsia="Times New Roman" w:hAnsi="Times New Roman" w:cs="Times New Roman"/>
            <w:color w:val="000000"/>
            <w:sz w:val="28"/>
            <w:szCs w:val="28"/>
            <w:lang w:eastAsia="ru-RU"/>
          </w:rPr>
          <w:t>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ins>
      <w:proofErr w:type="gramEnd"/>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Промежуточная аттестация в форме кандидатских экзаменов и дифференцированных зачетов осуществляется экзаменационными комиссиями, создаваемыми в порядке, определяемом Министерством образования по согласованию с ВАК.</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1" w:author="Unknown" w:date="2022-11-04T00:00:00Z">
        <w:r w:rsidRPr="00826BE9">
          <w:rPr>
            <w:rFonts w:ascii="Times New Roman" w:eastAsia="Times New Roman" w:hAnsi="Times New Roman" w:cs="Times New Roman"/>
            <w:color w:val="000000"/>
            <w:sz w:val="28"/>
            <w:szCs w:val="28"/>
            <w:lang w:eastAsia="ru-RU"/>
          </w:rPr>
          <w:t xml:space="preserve">72. Для прохождения промежуточной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w:t>
        </w:r>
        <w:proofErr w:type="gramStart"/>
        <w:r w:rsidRPr="00826BE9">
          <w:rPr>
            <w:rFonts w:ascii="Times New Roman" w:eastAsia="Times New Roman" w:hAnsi="Times New Roman" w:cs="Times New Roman"/>
            <w:color w:val="000000"/>
            <w:sz w:val="28"/>
            <w:szCs w:val="28"/>
            <w:lang w:eastAsia="ru-RU"/>
          </w:rPr>
          <w:t>обучающегося</w:t>
        </w:r>
        <w:proofErr w:type="gramEnd"/>
        <w:r w:rsidRPr="00826BE9">
          <w:rPr>
            <w:rFonts w:ascii="Times New Roman" w:eastAsia="Times New Roman" w:hAnsi="Times New Roman" w:cs="Times New Roman"/>
            <w:color w:val="000000"/>
            <w:sz w:val="28"/>
            <w:szCs w:val="28"/>
            <w:lang w:eastAsia="ru-RU"/>
          </w:rPr>
          <w:t xml:space="preserve">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2" w:author="Unknown" w:date="2022-11-04T00:00:00Z">
        <w:r w:rsidRPr="00826BE9">
          <w:rPr>
            <w:rFonts w:ascii="Times New Roman" w:eastAsia="Times New Roman" w:hAnsi="Times New Roman" w:cs="Times New Roman"/>
            <w:color w:val="000000"/>
            <w:sz w:val="28"/>
            <w:szCs w:val="28"/>
            <w:lang w:eastAsia="ru-RU"/>
          </w:rPr>
          <w:t xml:space="preserve">Отчет аспиранта (адъюнкта, докторанта, соискателя) должен быть обсужден на заседании структурного подразделения учреждения научно-ориентированного образования, в котором выполняется диссертация, не </w:t>
        </w:r>
        <w:proofErr w:type="gramStart"/>
        <w:r w:rsidRPr="00826BE9">
          <w:rPr>
            <w:rFonts w:ascii="Times New Roman" w:eastAsia="Times New Roman" w:hAnsi="Times New Roman" w:cs="Times New Roman"/>
            <w:color w:val="000000"/>
            <w:sz w:val="28"/>
            <w:szCs w:val="28"/>
            <w:lang w:eastAsia="ru-RU"/>
          </w:rPr>
          <w:t>позднее</w:t>
        </w:r>
        <w:proofErr w:type="gramEnd"/>
        <w:r w:rsidRPr="00826BE9">
          <w:rPr>
            <w:rFonts w:ascii="Times New Roman" w:eastAsia="Times New Roman" w:hAnsi="Times New Roman" w:cs="Times New Roman"/>
            <w:color w:val="000000"/>
            <w:sz w:val="28"/>
            <w:szCs w:val="28"/>
            <w:lang w:eastAsia="ru-RU"/>
          </w:rPr>
          <w:t xml:space="preserve">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3" w:author="Unknown" w:date="2022-11-04T00:00:00Z">
        <w:r w:rsidRPr="00826BE9">
          <w:rPr>
            <w:rFonts w:ascii="Times New Roman" w:eastAsia="Times New Roman" w:hAnsi="Times New Roman" w:cs="Times New Roman"/>
            <w:color w:val="000000"/>
            <w:sz w:val="28"/>
            <w:szCs w:val="28"/>
            <w:lang w:eastAsia="ru-RU"/>
          </w:rPr>
          <w:lastRenderedPageBreak/>
          <w:t>В случае</w:t>
        </w:r>
        <w:proofErr w:type="gramStart"/>
        <w:r w:rsidRPr="00826BE9">
          <w:rPr>
            <w:rFonts w:ascii="Times New Roman" w:eastAsia="Times New Roman" w:hAnsi="Times New Roman" w:cs="Times New Roman"/>
            <w:color w:val="000000"/>
            <w:sz w:val="28"/>
            <w:szCs w:val="28"/>
            <w:lang w:eastAsia="ru-RU"/>
          </w:rPr>
          <w:t>,</w:t>
        </w:r>
        <w:proofErr w:type="gramEnd"/>
        <w:r w:rsidRPr="00826BE9">
          <w:rPr>
            <w:rFonts w:ascii="Times New Roman" w:eastAsia="Times New Roman" w:hAnsi="Times New Roman" w:cs="Times New Roman"/>
            <w:color w:val="000000"/>
            <w:sz w:val="28"/>
            <w:szCs w:val="28"/>
            <w:lang w:eastAsia="ru-RU"/>
          </w:rPr>
          <w:t xml:space="preserve">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Обсуждение отчета аспиранта (адъюнкта, докторанта, соискателя) в рамках его промежуточной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4" w:author="Unknown" w:date="2022-11-04T00:00:00Z">
        <w:r w:rsidRPr="00826BE9">
          <w:rPr>
            <w:rFonts w:ascii="Times New Roman" w:eastAsia="Times New Roman" w:hAnsi="Times New Roman" w:cs="Times New Roman"/>
            <w:color w:val="000000"/>
            <w:sz w:val="28"/>
            <w:szCs w:val="28"/>
            <w:lang w:eastAsia="ru-RU"/>
          </w:rP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5" w:author="Unknown" w:date="2022-11-04T00:00:00Z">
        <w:r w:rsidRPr="00826BE9">
          <w:rPr>
            <w:rFonts w:ascii="Times New Roman" w:eastAsia="Times New Roman" w:hAnsi="Times New Roman" w:cs="Times New Roman"/>
            <w:color w:val="000000"/>
            <w:sz w:val="28"/>
            <w:szCs w:val="28"/>
            <w:lang w:eastAsia="ru-RU"/>
          </w:rPr>
          <w:t xml:space="preserve">73. Результатом промежуточной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промежуточной аттестации) или </w:t>
        </w:r>
        <w:proofErr w:type="spellStart"/>
        <w:r w:rsidRPr="00826BE9">
          <w:rPr>
            <w:rFonts w:ascii="Times New Roman" w:eastAsia="Times New Roman" w:hAnsi="Times New Roman" w:cs="Times New Roman"/>
            <w:color w:val="000000"/>
            <w:sz w:val="28"/>
            <w:szCs w:val="28"/>
            <w:lang w:eastAsia="ru-RU"/>
          </w:rPr>
          <w:t>неутверждение</w:t>
        </w:r>
        <w:proofErr w:type="spellEnd"/>
        <w:r w:rsidRPr="00826BE9">
          <w:rPr>
            <w:rFonts w:ascii="Times New Roman" w:eastAsia="Times New Roman" w:hAnsi="Times New Roman" w:cs="Times New Roman"/>
            <w:color w:val="000000"/>
            <w:sz w:val="28"/>
            <w:szCs w:val="28"/>
            <w:lang w:eastAsia="ru-RU"/>
          </w:rPr>
          <w:t xml:space="preserve"> (отрицательный результат промежуточной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научно-ориентированного образования по вопросу дальнейшего обучения аспиранта (адъюнкта, докторанта, соискателя) в аспирантуре (адъюнктуре), докторантуре.</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Протокол заседания аттестационной комиссии утверждается руководителем учреждения научно-ориентированного образования.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Результаты промежуточной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6" w:author="Unknown" w:date="2022-11-04T00:00:00Z">
        <w:r w:rsidRPr="00826BE9">
          <w:rPr>
            <w:rFonts w:ascii="Times New Roman" w:eastAsia="Times New Roman" w:hAnsi="Times New Roman" w:cs="Times New Roman"/>
            <w:color w:val="000000"/>
            <w:sz w:val="28"/>
            <w:szCs w:val="28"/>
            <w:lang w:eastAsia="ru-RU"/>
          </w:rPr>
          <w:t xml:space="preserve">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w:t>
        </w:r>
        <w:proofErr w:type="gramStart"/>
        <w:r w:rsidRPr="00826BE9">
          <w:rPr>
            <w:rFonts w:ascii="Times New Roman" w:eastAsia="Times New Roman" w:hAnsi="Times New Roman" w:cs="Times New Roman"/>
            <w:color w:val="000000"/>
            <w:sz w:val="28"/>
            <w:szCs w:val="28"/>
            <w:lang w:eastAsia="ru-RU"/>
          </w:rPr>
          <w:t xml:space="preserve">Если по итогам промежуточной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w:t>
        </w:r>
        <w:r w:rsidRPr="00826BE9">
          <w:rPr>
            <w:rFonts w:ascii="Times New Roman" w:eastAsia="Times New Roman" w:hAnsi="Times New Roman" w:cs="Times New Roman"/>
            <w:color w:val="000000"/>
            <w:sz w:val="28"/>
            <w:szCs w:val="28"/>
            <w:lang w:eastAsia="ru-RU"/>
          </w:rPr>
          <w:lastRenderedPageBreak/>
          <w:t>соискатель) обязан сдать кандидатский экзамен по второй специальной дисциплине, а в случае соответствия другой отрасли науки – также экзамен в объеме содержания образовательной программы по</w:t>
        </w:r>
        <w:proofErr w:type="gramEnd"/>
        <w:r w:rsidRPr="00826BE9">
          <w:rPr>
            <w:rFonts w:ascii="Times New Roman" w:eastAsia="Times New Roman" w:hAnsi="Times New Roman" w:cs="Times New Roman"/>
            <w:color w:val="000000"/>
            <w:sz w:val="28"/>
            <w:szCs w:val="28"/>
            <w:lang w:eastAsia="ru-RU"/>
          </w:rPr>
          <w:t> соответствующей специальности (специальностям) общего высшего или специального высшего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7" w:author="Unknown" w:date="2022-11-04T00:00:00Z">
        <w:r w:rsidRPr="00826BE9">
          <w:rPr>
            <w:rFonts w:ascii="Times New Roman" w:eastAsia="Times New Roman" w:hAnsi="Times New Roman" w:cs="Times New Roman"/>
            <w:color w:val="000000"/>
            <w:sz w:val="28"/>
            <w:szCs w:val="28"/>
            <w:lang w:eastAsia="ru-RU"/>
          </w:rPr>
          <w:t>75. Результаты промежуточной аттестации по итогам года до утверждения руководителем учреждения научно-ориентированного образования рассматриваются ученым советом (советом) этого учреждения. При этом ученый совет (совет) учреждения научно-ориентированного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научно-ориентированного образования является основанием для отстранения научного руководителя от руководства аспирантом (адъюнктом, соискателем).</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76. Не в полном объеме либо </w:t>
      </w:r>
      <w:proofErr w:type="spellStart"/>
      <w:r w:rsidRPr="00826BE9">
        <w:rPr>
          <w:rFonts w:ascii="Times New Roman" w:eastAsia="Times New Roman" w:hAnsi="Times New Roman" w:cs="Times New Roman"/>
          <w:color w:val="000000"/>
          <w:sz w:val="28"/>
          <w:szCs w:val="28"/>
          <w:lang w:eastAsia="ru-RU"/>
        </w:rPr>
        <w:t>неквалифицированно</w:t>
      </w:r>
      <w:proofErr w:type="spellEnd"/>
      <w:r w:rsidRPr="00826BE9">
        <w:rPr>
          <w:rFonts w:ascii="Times New Roman" w:eastAsia="Times New Roman" w:hAnsi="Times New Roman" w:cs="Times New Roman"/>
          <w:color w:val="000000"/>
          <w:sz w:val="28"/>
          <w:szCs w:val="28"/>
          <w:lang w:eastAsia="ru-RU"/>
        </w:rPr>
        <w:t xml:space="preserve"> выполняющие индивидуальные планы аспиранты (адъюнкты) и докторанты, получающие стипендию за счет средств республиканского бюджета, лишаются права на получение стипендии.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58" w:author="Unknown" w:date="2022-11-04T00:00:00Z">
        <w:r w:rsidRPr="00826BE9">
          <w:rPr>
            <w:rFonts w:ascii="Times New Roman" w:eastAsia="Times New Roman" w:hAnsi="Times New Roman" w:cs="Times New Roman"/>
            <w:color w:val="000000"/>
            <w:sz w:val="28"/>
            <w:szCs w:val="28"/>
            <w:lang w:eastAsia="ru-RU"/>
          </w:rPr>
          <w:t>Аспиранты (адъюнкты, докторанты, соискатели) отчисляются из учреждений научно-ориентированного образования в связи с </w:t>
        </w:r>
        <w:proofErr w:type="spellStart"/>
        <w:r w:rsidRPr="00826BE9">
          <w:rPr>
            <w:rFonts w:ascii="Times New Roman" w:eastAsia="Times New Roman" w:hAnsi="Times New Roman" w:cs="Times New Roman"/>
            <w:color w:val="000000"/>
            <w:sz w:val="28"/>
            <w:szCs w:val="28"/>
            <w:lang w:eastAsia="ru-RU"/>
          </w:rPr>
          <w:t>неутверждением</w:t>
        </w:r>
        <w:proofErr w:type="spellEnd"/>
        <w:r w:rsidRPr="00826BE9">
          <w:rPr>
            <w:rFonts w:ascii="Times New Roman" w:eastAsia="Times New Roman" w:hAnsi="Times New Roman" w:cs="Times New Roman"/>
            <w:color w:val="000000"/>
            <w:sz w:val="28"/>
            <w:szCs w:val="28"/>
            <w:lang w:eastAsia="ru-RU"/>
          </w:rPr>
          <w:t xml:space="preserve"> отчета о выполнении индивидуального плана работы по результатам промежуточной или итоговой аттестации в порядке и на условиях, определенных законодательством.</w:t>
        </w:r>
      </w:ins>
    </w:p>
    <w:p w:rsidR="00826BE9" w:rsidRPr="00826BE9" w:rsidRDefault="00826BE9" w:rsidP="00826BE9">
      <w:pPr>
        <w:shd w:val="clear" w:color="auto" w:fill="FFFFFF"/>
        <w:spacing w:before="360" w:after="360" w:line="240" w:lineRule="auto"/>
        <w:jc w:val="center"/>
        <w:rPr>
          <w:rFonts w:ascii="Times New Roman" w:eastAsia="Times New Roman" w:hAnsi="Times New Roman" w:cs="Times New Roman"/>
          <w:b/>
          <w:bCs/>
          <w:caps/>
          <w:color w:val="000000"/>
          <w:sz w:val="28"/>
          <w:szCs w:val="28"/>
          <w:lang w:eastAsia="ru-RU"/>
        </w:rPr>
      </w:pPr>
      <w:bookmarkStart w:id="159" w:name="a5"/>
      <w:bookmarkEnd w:id="159"/>
      <w:r w:rsidRPr="00826BE9">
        <w:rPr>
          <w:rFonts w:ascii="Times New Roman" w:eastAsia="Times New Roman" w:hAnsi="Times New Roman" w:cs="Times New Roman"/>
          <w:b/>
          <w:bCs/>
          <w:caps/>
          <w:noProof/>
          <w:color w:val="0000FF"/>
          <w:sz w:val="28"/>
          <w:szCs w:val="28"/>
          <w:lang w:eastAsia="ru-RU"/>
        </w:rPr>
        <w:drawing>
          <wp:inline distT="0" distB="0" distL="0" distR="0" wp14:anchorId="76424D7A" wp14:editId="68A33725">
            <wp:extent cx="151130" cy="151130"/>
            <wp:effectExtent l="0" t="0" r="1270" b="1270"/>
            <wp:docPr id="88" name="Рисунок 88" descr="https://bii.by/an.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bii.by/an.png">
                      <a:hlinkClick r:id="rId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b/>
          <w:bCs/>
          <w:caps/>
          <w:noProof/>
          <w:color w:val="000000"/>
          <w:sz w:val="28"/>
          <w:szCs w:val="28"/>
          <w:lang w:eastAsia="ru-RU"/>
        </w:rPr>
        <w:drawing>
          <wp:inline distT="0" distB="0" distL="0" distR="0" wp14:anchorId="58876560" wp14:editId="5D48F308">
            <wp:extent cx="151130" cy="151130"/>
            <wp:effectExtent l="0" t="0" r="1270" b="1270"/>
            <wp:docPr id="89" name="Рисунок 8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b/>
          <w:bCs/>
          <w:caps/>
          <w:noProof/>
          <w:color w:val="F7941D"/>
          <w:sz w:val="28"/>
          <w:szCs w:val="28"/>
          <w:lang w:eastAsia="ru-RU"/>
        </w:rPr>
        <w:drawing>
          <wp:inline distT="0" distB="0" distL="0" distR="0" wp14:anchorId="52A06DF8" wp14:editId="6FA7AACB">
            <wp:extent cx="151130" cy="151130"/>
            <wp:effectExtent l="0" t="0" r="1270" b="1270"/>
            <wp:docPr id="90" name="Рисунок 90" descr="https://bii.by/cm.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bii.by/cm.png">
                      <a:hlinkClick r:id="rId8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160" w:author="Unknown" w:date="2022-11-04T00:00:00Z">
        <w:r w:rsidRPr="00826BE9">
          <w:rPr>
            <w:rFonts w:ascii="Times New Roman" w:eastAsia="Times New Roman" w:hAnsi="Times New Roman" w:cs="Times New Roman"/>
            <w:b/>
            <w:bCs/>
            <w:caps/>
            <w:color w:val="000000"/>
            <w:sz w:val="28"/>
            <w:szCs w:val="28"/>
            <w:lang w:eastAsia="ru-RU"/>
          </w:rPr>
          <w:t>ГЛАВА 8</w:t>
        </w:r>
        <w:r w:rsidRPr="00826BE9">
          <w:rPr>
            <w:rFonts w:ascii="Times New Roman" w:eastAsia="Times New Roman" w:hAnsi="Times New Roman" w:cs="Times New Roman"/>
            <w:b/>
            <w:bCs/>
            <w:caps/>
            <w:color w:val="000000"/>
            <w:sz w:val="28"/>
            <w:szCs w:val="28"/>
            <w:lang w:eastAsia="ru-RU"/>
          </w:rPr>
          <w:br/>
          <w:t>ИТОГОВАЯ АТТЕСТАЦИЯ ЛИЦ, ПОЛУЧАЮЩИХ НАУЧНО-ОРИЕНТИРОВАННОЕ ОБРАЗОВАНИЕ</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77. При завершении освоения содержания образовательных программ научно-ориентированного образования аспиранты (адъюнкты, докторанты, соискатели) проходят итоговую аттестацию.</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Итоговая аттестация проводится не </w:t>
      </w:r>
      <w:proofErr w:type="gramStart"/>
      <w:r w:rsidRPr="00826BE9">
        <w:rPr>
          <w:rFonts w:ascii="Times New Roman" w:eastAsia="Times New Roman" w:hAnsi="Times New Roman" w:cs="Times New Roman"/>
          <w:color w:val="000000"/>
          <w:sz w:val="28"/>
          <w:szCs w:val="28"/>
          <w:lang w:eastAsia="ru-RU"/>
        </w:rPr>
        <w:t>позднее</w:t>
      </w:r>
      <w:proofErr w:type="gramEnd"/>
      <w:r w:rsidRPr="00826BE9">
        <w:rPr>
          <w:rFonts w:ascii="Times New Roman" w:eastAsia="Times New Roman" w:hAnsi="Times New Roman" w:cs="Times New Roman"/>
          <w:color w:val="000000"/>
          <w:sz w:val="28"/>
          <w:szCs w:val="28"/>
          <w:lang w:eastAsia="ru-RU"/>
        </w:rPr>
        <w:t xml:space="preserve"> чем за десять дней до окончания срока получения научно-ориентированного образования.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61" w:author="Unknown" w:date="2022-11-04T00:00:00Z">
        <w:r w:rsidRPr="00826BE9">
          <w:rPr>
            <w:rFonts w:ascii="Times New Roman" w:eastAsia="Times New Roman" w:hAnsi="Times New Roman" w:cs="Times New Roman"/>
            <w:color w:val="000000"/>
            <w:sz w:val="28"/>
            <w:szCs w:val="28"/>
            <w:lang w:eastAsia="ru-RU"/>
          </w:rPr>
          <w:t xml:space="preserve">Результатом итоговой аттестации аспиранта (адъюнкта, докторанта, соискателя) при освоении содержания образовательных программ научно-ориентированного образования является утверждение или </w:t>
        </w:r>
        <w:proofErr w:type="spellStart"/>
        <w:r w:rsidRPr="00826BE9">
          <w:rPr>
            <w:rFonts w:ascii="Times New Roman" w:eastAsia="Times New Roman" w:hAnsi="Times New Roman" w:cs="Times New Roman"/>
            <w:color w:val="000000"/>
            <w:sz w:val="28"/>
            <w:szCs w:val="28"/>
            <w:lang w:eastAsia="ru-RU"/>
          </w:rPr>
          <w:t>неутверждение</w:t>
        </w:r>
        <w:proofErr w:type="spellEnd"/>
        <w:r w:rsidRPr="00826BE9">
          <w:rPr>
            <w:rFonts w:ascii="Times New Roman" w:eastAsia="Times New Roman" w:hAnsi="Times New Roman" w:cs="Times New Roman"/>
            <w:color w:val="000000"/>
            <w:sz w:val="28"/>
            <w:szCs w:val="28"/>
            <w:lang w:eastAsia="ru-RU"/>
          </w:rPr>
          <w:t xml:space="preserve"> отчета аспиранта (адъюнкта, докторанта, соискателя) о выполнении индивидуального плана работы. Положительным результатом итоговой </w:t>
        </w:r>
        <w:r w:rsidRPr="00826BE9">
          <w:rPr>
            <w:rFonts w:ascii="Times New Roman" w:eastAsia="Times New Roman" w:hAnsi="Times New Roman" w:cs="Times New Roman"/>
            <w:color w:val="000000"/>
            <w:sz w:val="28"/>
            <w:szCs w:val="28"/>
            <w:lang w:eastAsia="ru-RU"/>
          </w:rPr>
          <w:lastRenderedPageBreak/>
          <w:t>аттестации является утверждение отчета аспиранта (адъюнкта, докторанта, соискателя) о выполнении индивидуального плана работы.</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62" w:author="Unknown" w:date="2022-11-04T00:00:00Z">
        <w:r w:rsidRPr="00826BE9">
          <w:rPr>
            <w:rFonts w:ascii="Times New Roman" w:eastAsia="Times New Roman" w:hAnsi="Times New Roman" w:cs="Times New Roman"/>
            <w:color w:val="000000"/>
            <w:sz w:val="28"/>
            <w:szCs w:val="28"/>
            <w:lang w:eastAsia="ru-RU"/>
          </w:rPr>
          <w:t>Если аспирант (адъюнкт, докторант, соискатель) в пределах срока получения научно-ориентированного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"https://bii.by/tx.dll?d=75183&amp;a=141" \l "a141"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главой 4</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Положения о присуждении ученых степеней и присвоении ученых званий. При этом его итоговая аттестация осуществляется досрочно в месячный срок со дня подачи заявления на имя руководителя учреждения научно-ориентированного образования.</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63" w:author="Unknown" w:date="2022-11-04T00:00:00Z">
        <w:r w:rsidRPr="00826BE9">
          <w:rPr>
            <w:rFonts w:ascii="Times New Roman" w:eastAsia="Times New Roman" w:hAnsi="Times New Roman" w:cs="Times New Roman"/>
            <w:color w:val="000000"/>
            <w:sz w:val="28"/>
            <w:szCs w:val="28"/>
            <w:lang w:eastAsia="ru-RU"/>
          </w:rPr>
          <w:t xml:space="preserve">79. Государственные аттестационные комиссии создаются по отраслям науки в соответствии со специальностями, по которым в государственном учреждении научно-ориентированного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научно-ориентированного образования в вышестоящий орган (руководителем негосударственного учреждения научно-ориентированного образования – в Министерство образования) не </w:t>
        </w:r>
        <w:proofErr w:type="gramStart"/>
        <w:r w:rsidRPr="00826BE9">
          <w:rPr>
            <w:rFonts w:ascii="Times New Roman" w:eastAsia="Times New Roman" w:hAnsi="Times New Roman" w:cs="Times New Roman"/>
            <w:color w:val="000000"/>
            <w:sz w:val="28"/>
            <w:szCs w:val="28"/>
            <w:lang w:eastAsia="ru-RU"/>
          </w:rPr>
          <w:t>позднее</w:t>
        </w:r>
        <w:proofErr w:type="gramEnd"/>
        <w:r w:rsidRPr="00826BE9">
          <w:rPr>
            <w:rFonts w:ascii="Times New Roman" w:eastAsia="Times New Roman" w:hAnsi="Times New Roman" w:cs="Times New Roman"/>
            <w:color w:val="000000"/>
            <w:sz w:val="28"/>
            <w:szCs w:val="28"/>
            <w:lang w:eastAsia="ru-RU"/>
          </w:rPr>
          <w:t xml:space="preserve"> чем за месяц до даты итоговой аттестации.</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ins w:id="164" w:author="Unknown" w:date="2022-11-04T00:00:00Z">
        <w:r w:rsidRPr="00826BE9">
          <w:rPr>
            <w:rFonts w:ascii="Times New Roman" w:eastAsia="Times New Roman" w:hAnsi="Times New Roman" w:cs="Times New Roman"/>
            <w:color w:val="000000"/>
            <w:sz w:val="28"/>
            <w:szCs w:val="28"/>
            <w:lang w:eastAsia="ru-RU"/>
          </w:rPr>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научно-ориентированного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ins>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 xml:space="preserve">80. Не </w:t>
      </w:r>
      <w:proofErr w:type="gramStart"/>
      <w:r w:rsidRPr="00826BE9">
        <w:rPr>
          <w:rFonts w:ascii="Times New Roman" w:eastAsia="Times New Roman" w:hAnsi="Times New Roman" w:cs="Times New Roman"/>
          <w:color w:val="000000"/>
          <w:sz w:val="28"/>
          <w:szCs w:val="28"/>
          <w:lang w:eastAsia="ru-RU"/>
        </w:rPr>
        <w:t>позднее</w:t>
      </w:r>
      <w:proofErr w:type="gramEnd"/>
      <w:r w:rsidRPr="00826BE9">
        <w:rPr>
          <w:rFonts w:ascii="Times New Roman" w:eastAsia="Times New Roman" w:hAnsi="Times New Roman" w:cs="Times New Roman"/>
          <w:color w:val="000000"/>
          <w:sz w:val="28"/>
          <w:szCs w:val="28"/>
          <w:lang w:eastAsia="ru-RU"/>
        </w:rPr>
        <w:t xml:space="preserve">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w:t>
      </w:r>
      <w:r w:rsidRPr="00826BE9">
        <w:rPr>
          <w:rFonts w:ascii="Times New Roman" w:eastAsia="Times New Roman" w:hAnsi="Times New Roman" w:cs="Times New Roman"/>
          <w:color w:val="000000"/>
          <w:sz w:val="28"/>
          <w:szCs w:val="28"/>
          <w:lang w:eastAsia="ru-RU"/>
        </w:rPr>
        <w:lastRenderedPageBreak/>
        <w:t>структурных элементов, а также отзыва научного руководителя (научного консультанта) обучающегося (при его наличии).</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сведения об успешности освоения содержания образовательной программы аспирантуры (адъюнктуры), докторантуры;</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bookmarkStart w:id="165" w:name="a58"/>
      <w:bookmarkEnd w:id="165"/>
      <w:ins w:id="166" w:author="Unknown" w:date="2022-11-04T00:00:00Z">
        <w:r w:rsidRPr="00826BE9">
          <w:rPr>
            <w:rFonts w:ascii="Times New Roman" w:eastAsia="Times New Roman" w:hAnsi="Times New Roman" w:cs="Times New Roman"/>
            <w:noProof/>
            <w:color w:val="0000FF"/>
            <w:sz w:val="28"/>
            <w:szCs w:val="28"/>
            <w:lang w:eastAsia="ru-RU"/>
            <w:rPrChange w:id="167">
              <w:rPr>
                <w:noProof/>
                <w:lang w:eastAsia="ru-RU"/>
              </w:rPr>
            </w:rPrChange>
          </w:rPr>
          <w:drawing>
            <wp:inline distT="0" distB="0" distL="0" distR="0" wp14:anchorId="0E501693" wp14:editId="317EBD60">
              <wp:extent cx="151130" cy="151130"/>
              <wp:effectExtent l="0" t="0" r="1270" b="1270"/>
              <wp:docPr id="91" name="Рисунок 91" descr="https://bii.by/an.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bii.by/an.png">
                        <a:hlinkClick r:id="rId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r w:rsidRPr="00826BE9">
        <w:rPr>
          <w:rFonts w:ascii="Times New Roman" w:eastAsia="Times New Roman" w:hAnsi="Times New Roman" w:cs="Times New Roman"/>
          <w:noProof/>
          <w:color w:val="000000"/>
          <w:sz w:val="28"/>
          <w:szCs w:val="28"/>
          <w:lang w:eastAsia="ru-RU"/>
        </w:rPr>
        <w:drawing>
          <wp:inline distT="0" distB="0" distL="0" distR="0" wp14:anchorId="6633D9A6" wp14:editId="6E31A3F9">
            <wp:extent cx="151130" cy="151130"/>
            <wp:effectExtent l="0" t="0" r="1270" b="1270"/>
            <wp:docPr id="92" name="Рисунок 9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016C6C2A" wp14:editId="377E3F88">
            <wp:extent cx="151130" cy="151130"/>
            <wp:effectExtent l="0" t="0" r="1270" b="1270"/>
            <wp:docPr id="93" name="Рисунок 93" descr="https://bii.by/cm.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bii.by/cm.png">
                      <a:hlinkClick r:id="rId8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ins w:id="168" w:author="Unknown" w:date="2022-11-04T00:00:00Z">
        <w:r w:rsidRPr="00826BE9">
          <w:rPr>
            <w:rFonts w:ascii="Times New Roman" w:eastAsia="Times New Roman" w:hAnsi="Times New Roman" w:cs="Times New Roman"/>
            <w:color w:val="000000"/>
            <w:sz w:val="28"/>
            <w:szCs w:val="28"/>
            <w:lang w:eastAsia="ru-RU"/>
          </w:rP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rsidRPr="00826BE9">
          <w:rPr>
            <w:rFonts w:ascii="Times New Roman" w:eastAsia="Times New Roman" w:hAnsi="Times New Roman" w:cs="Times New Roman"/>
            <w:color w:val="000000"/>
            <w:sz w:val="28"/>
            <w:szCs w:val="28"/>
            <w:lang w:eastAsia="ru-RU"/>
          </w:rPr>
          <w:t>неутверждении</w:t>
        </w:r>
        <w:proofErr w:type="spellEnd"/>
        <w:r w:rsidRPr="00826BE9">
          <w:rPr>
            <w:rFonts w:ascii="Times New Roman" w:eastAsia="Times New Roman" w:hAnsi="Times New Roman" w:cs="Times New Roman"/>
            <w:color w:val="000000"/>
            <w:sz w:val="28"/>
            <w:szCs w:val="28"/>
            <w:lang w:eastAsia="ru-RU"/>
          </w:rP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"https://bii.by/tx.dll?d=241754&amp;a=2" \l "a2"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форме</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w:t>
        </w:r>
        <w:r w:rsidRPr="00826BE9">
          <w:rPr>
            <w:rFonts w:ascii="Times New Roman" w:eastAsia="Times New Roman" w:hAnsi="Times New Roman" w:cs="Times New Roman"/>
            <w:color w:val="000000"/>
            <w:sz w:val="28"/>
            <w:szCs w:val="28"/>
            <w:shd w:val="clear" w:color="auto" w:fill="FFFF00"/>
            <w:lang w:eastAsia="ru-RU"/>
          </w:rPr>
          <w:t>квалификация</w:t>
        </w:r>
        <w:r w:rsidRPr="00826BE9">
          <w:rPr>
            <w:rFonts w:ascii="Times New Roman" w:eastAsia="Times New Roman" w:hAnsi="Times New Roman" w:cs="Times New Roman"/>
            <w:color w:val="000000"/>
            <w:sz w:val="28"/>
            <w:szCs w:val="28"/>
            <w:lang w:eastAsia="ru-RU"/>
          </w:rPr>
          <w:t> «Исследователь», за исключением случая, предусмотренного в </w:t>
        </w:r>
        <w:r w:rsidRPr="00826BE9">
          <w:rPr>
            <w:rFonts w:ascii="Times New Roman" w:eastAsia="Times New Roman" w:hAnsi="Times New Roman" w:cs="Times New Roman"/>
            <w:color w:val="000000"/>
            <w:sz w:val="28"/>
            <w:szCs w:val="28"/>
            <w:lang w:eastAsia="ru-RU"/>
          </w:rPr>
          <w:fldChar w:fldCharType="begin"/>
        </w:r>
        <w:r w:rsidRPr="00826BE9">
          <w:rPr>
            <w:rFonts w:ascii="Times New Roman" w:eastAsia="Times New Roman" w:hAnsi="Times New Roman" w:cs="Times New Roman"/>
            <w:color w:val="000000"/>
            <w:sz w:val="28"/>
            <w:szCs w:val="28"/>
            <w:lang w:eastAsia="ru-RU"/>
          </w:rPr>
          <w:instrText xml:space="preserve"> HYPERLINK "https://bii.by/tx.dll?d=226511&amp;f=%EF%EE%EB%EE%E6%E5%ED%E8%E5+%EF%EE%E4%E3%EE%F2%EE%E2%EA%E5+%ED%E0%F3%F7%ED%FB%F5+%F0%E0%E1%EE%F2%ED%E8%EA%EE%E2+%E2%FB%F1%F8%E5%E9+%EA%E2%E0%EB%E8%F4%E8%EA%E0%F6%E8%E8" \l "a16" \o "+" </w:instrText>
        </w:r>
        <w:r w:rsidRPr="00826BE9">
          <w:rPr>
            <w:rFonts w:ascii="Times New Roman" w:eastAsia="Times New Roman" w:hAnsi="Times New Roman" w:cs="Times New Roman"/>
            <w:color w:val="000000"/>
            <w:sz w:val="28"/>
            <w:szCs w:val="28"/>
            <w:lang w:eastAsia="ru-RU"/>
          </w:rPr>
          <w:fldChar w:fldCharType="separate"/>
        </w:r>
        <w:r w:rsidRPr="00826BE9">
          <w:rPr>
            <w:rFonts w:ascii="Times New Roman" w:eastAsia="Times New Roman" w:hAnsi="Times New Roman" w:cs="Times New Roman"/>
            <w:color w:val="0000FF"/>
            <w:sz w:val="28"/>
            <w:szCs w:val="28"/>
            <w:u w:val="single"/>
            <w:lang w:eastAsia="ru-RU"/>
          </w:rPr>
          <w:t>части второй</w:t>
        </w:r>
        <w:r w:rsidRPr="00826BE9">
          <w:rPr>
            <w:rFonts w:ascii="Times New Roman" w:eastAsia="Times New Roman" w:hAnsi="Times New Roman" w:cs="Times New Roman"/>
            <w:color w:val="000000"/>
            <w:sz w:val="28"/>
            <w:szCs w:val="28"/>
            <w:lang w:eastAsia="ru-RU"/>
          </w:rPr>
          <w:fldChar w:fldCharType="end"/>
        </w:r>
        <w:r w:rsidRPr="00826BE9">
          <w:rPr>
            <w:rFonts w:ascii="Times New Roman" w:eastAsia="Times New Roman" w:hAnsi="Times New Roman" w:cs="Times New Roman"/>
            <w:color w:val="000000"/>
            <w:sz w:val="28"/>
            <w:szCs w:val="28"/>
            <w:lang w:eastAsia="ru-RU"/>
          </w:rPr>
          <w:t> пункта 35 настоящего </w:t>
        </w:r>
        <w:r w:rsidRPr="00826BE9">
          <w:rPr>
            <w:rFonts w:ascii="Times New Roman" w:eastAsia="Times New Roman" w:hAnsi="Times New Roman" w:cs="Times New Roman"/>
            <w:color w:val="000000"/>
            <w:sz w:val="28"/>
            <w:szCs w:val="28"/>
            <w:shd w:val="clear" w:color="auto" w:fill="FFFF00"/>
            <w:lang w:eastAsia="ru-RU"/>
          </w:rPr>
          <w:t>Положения</w:t>
        </w:r>
        <w:r w:rsidRPr="00826BE9">
          <w:rPr>
            <w:rFonts w:ascii="Times New Roman" w:eastAsia="Times New Roman" w:hAnsi="Times New Roman" w:cs="Times New Roman"/>
            <w:color w:val="000000"/>
            <w:sz w:val="28"/>
            <w:szCs w:val="28"/>
            <w:lang w:eastAsia="ru-RU"/>
          </w:rPr>
          <w:t>, а учреждением </w:t>
        </w:r>
        <w:r w:rsidRPr="00826BE9">
          <w:rPr>
            <w:rFonts w:ascii="Times New Roman" w:eastAsia="Times New Roman" w:hAnsi="Times New Roman" w:cs="Times New Roman"/>
            <w:color w:val="000000"/>
            <w:sz w:val="28"/>
            <w:szCs w:val="28"/>
            <w:shd w:val="clear" w:color="auto" w:fill="FFFF00"/>
            <w:lang w:eastAsia="ru-RU"/>
          </w:rPr>
          <w:t>научно</w:t>
        </w:r>
        <w:r w:rsidRPr="00826BE9">
          <w:rPr>
            <w:rFonts w:ascii="Times New Roman" w:eastAsia="Times New Roman" w:hAnsi="Times New Roman" w:cs="Times New Roman"/>
            <w:color w:val="000000"/>
            <w:sz w:val="28"/>
            <w:szCs w:val="28"/>
            <w:lang w:eastAsia="ru-RU"/>
          </w:rPr>
          <w:t>-ориентированного образования выдается диплом исследователя. Иностранным гражданам выдаются документы об образовании на русском или белорусском (по их выбору) и английском языках.</w:t>
        </w:r>
      </w:ins>
    </w:p>
    <w:bookmarkStart w:id="169" w:name="a57"/>
    <w:bookmarkEnd w:id="169"/>
    <w:p w:rsid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fldChar w:fldCharType="begin"/>
      </w:r>
      <w:r>
        <w:instrText xml:space="preserve"> HYPERLINK "https://bii.by/sr.dll?links_doc=226511&amp;links_anch=57" </w:instrText>
      </w:r>
      <w:r>
        <w:fldChar w:fldCharType="separate"/>
      </w:r>
      <w:r w:rsidR="00E02DD1">
        <w:rPr>
          <w:rFonts w:ascii="Times New Roman" w:eastAsia="Times New Roman" w:hAnsi="Times New Roman" w:cs="Times New Roman"/>
          <w:noProof/>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4" o:spid="_x0000_i1025" type="#_x0000_t75" alt="https://bii.by/an.png" href="https://bii.by/sr.dll?links_doc=226511&amp;links_anch=57" style="width:11.9pt;height:11.9pt;visibility:visible;mso-wrap-style:square" o:button="t">
            <v:fill o:detectmouseclick="t"/>
            <v:imagedata r:id="rId83" o:title="an"/>
          </v:shape>
        </w:pict>
      </w:r>
      <w:r>
        <w:fldChar w:fldCharType="end"/>
      </w:r>
      <w:r w:rsidRPr="00826BE9">
        <w:rPr>
          <w:rFonts w:ascii="Times New Roman" w:eastAsia="Times New Roman" w:hAnsi="Times New Roman" w:cs="Times New Roman"/>
          <w:noProof/>
          <w:color w:val="000000"/>
          <w:sz w:val="28"/>
          <w:szCs w:val="28"/>
          <w:lang w:eastAsia="ru-RU"/>
        </w:rPr>
        <w:drawing>
          <wp:inline distT="0" distB="0" distL="0" distR="0" wp14:anchorId="17471A77" wp14:editId="1DCF1293">
            <wp:extent cx="151130" cy="151130"/>
            <wp:effectExtent l="0" t="0" r="1270" b="1270"/>
            <wp:docPr id="95" name="Рисунок 9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bii.by/b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Arial" w:eastAsia="Times New Roman" w:hAnsi="Arial" w:cs="Arial"/>
          <w:noProof/>
          <w:color w:val="F7941D"/>
          <w:sz w:val="28"/>
          <w:szCs w:val="28"/>
          <w:lang w:eastAsia="ru-RU"/>
        </w:rPr>
        <w:drawing>
          <wp:inline distT="0" distB="0" distL="0" distR="0" wp14:anchorId="2C084A3D" wp14:editId="5514C42A">
            <wp:extent cx="151130" cy="151130"/>
            <wp:effectExtent l="0" t="0" r="1270" b="1270"/>
            <wp:docPr id="96" name="Рисунок 96" descr="https://bii.by/c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bii.by/cm.png">
                      <a:hlinkClick r:id="rId8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826BE9">
        <w:rPr>
          <w:rFonts w:ascii="Times New Roman" w:eastAsia="Times New Roman" w:hAnsi="Times New Roman" w:cs="Times New Roman"/>
          <w:color w:val="000000"/>
          <w:sz w:val="28"/>
          <w:szCs w:val="28"/>
          <w:lang w:eastAsia="ru-RU"/>
        </w:rPr>
        <w:t>82. Иные вопросы, связанные с </w:t>
      </w:r>
      <w:r w:rsidRPr="00826BE9">
        <w:rPr>
          <w:rFonts w:ascii="Times New Roman" w:eastAsia="Times New Roman" w:hAnsi="Times New Roman" w:cs="Times New Roman"/>
          <w:color w:val="000000"/>
          <w:sz w:val="28"/>
          <w:szCs w:val="28"/>
          <w:shd w:val="clear" w:color="auto" w:fill="FFFF00"/>
          <w:lang w:eastAsia="ru-RU"/>
        </w:rPr>
        <w:t>подготовкой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научных</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работников</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высшей</w:t>
      </w:r>
      <w:r w:rsidRPr="00826BE9">
        <w:rPr>
          <w:rFonts w:ascii="Times New Roman" w:eastAsia="Times New Roman" w:hAnsi="Times New Roman" w:cs="Times New Roman"/>
          <w:color w:val="000000"/>
          <w:sz w:val="28"/>
          <w:szCs w:val="28"/>
          <w:lang w:eastAsia="ru-RU"/>
        </w:rPr>
        <w:t> </w:t>
      </w:r>
      <w:r w:rsidRPr="00826BE9">
        <w:rPr>
          <w:rFonts w:ascii="Times New Roman" w:eastAsia="Times New Roman" w:hAnsi="Times New Roman" w:cs="Times New Roman"/>
          <w:color w:val="000000"/>
          <w:sz w:val="28"/>
          <w:szCs w:val="28"/>
          <w:shd w:val="clear" w:color="auto" w:fill="FFFF00"/>
          <w:lang w:eastAsia="ru-RU"/>
        </w:rPr>
        <w:t>квалификации</w:t>
      </w:r>
      <w:r w:rsidRPr="00826BE9">
        <w:rPr>
          <w:rFonts w:ascii="Times New Roman" w:eastAsia="Times New Roman" w:hAnsi="Times New Roman" w:cs="Times New Roman"/>
          <w:color w:val="000000"/>
          <w:sz w:val="28"/>
          <w:szCs w:val="28"/>
          <w:lang w:eastAsia="ru-RU"/>
        </w:rPr>
        <w:t>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p w:rsid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
    <w:p w:rsid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
    <w:p w:rsid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
    <w:p w:rsid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
    <w:p w:rsidR="00826BE9" w:rsidRPr="00826BE9" w:rsidRDefault="00826BE9" w:rsidP="00826BE9">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26BE9">
        <w:rPr>
          <w:rFonts w:ascii="Times New Roman" w:eastAsia="Times New Roman" w:hAnsi="Times New Roman" w:cs="Times New Roman"/>
          <w:color w:val="000000"/>
          <w:sz w:val="28"/>
          <w:szCs w:val="28"/>
          <w:lang w:eastAsia="ru-RU"/>
        </w:rPr>
        <w:lastRenderedPageBreak/>
        <w:t> </w:t>
      </w:r>
    </w:p>
    <w:p w:rsidR="00826BE9" w:rsidRPr="00826BE9" w:rsidRDefault="00826BE9">
      <w:pPr>
        <w:rPr>
          <w:rFonts w:ascii="Times New Roman" w:hAnsi="Times New Roman" w:cs="Times New Roman"/>
          <w:sz w:val="28"/>
          <w:szCs w:val="28"/>
        </w:rPr>
      </w:pPr>
    </w:p>
    <w:sectPr w:rsidR="00826BE9" w:rsidRPr="00826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E9"/>
    <w:rsid w:val="0075298E"/>
    <w:rsid w:val="00826BE9"/>
    <w:rsid w:val="00D23948"/>
    <w:rsid w:val="00E0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BE9"/>
  </w:style>
  <w:style w:type="paragraph" w:customStyle="1" w:styleId="newncpi0">
    <w:name w:val="newncpi0"/>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26BE9"/>
  </w:style>
  <w:style w:type="character" w:customStyle="1" w:styleId="promulgator">
    <w:name w:val="promulgator"/>
    <w:basedOn w:val="a0"/>
    <w:rsid w:val="00826BE9"/>
  </w:style>
  <w:style w:type="paragraph" w:customStyle="1" w:styleId="newncpi">
    <w:name w:val="newncpi"/>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26BE9"/>
  </w:style>
  <w:style w:type="character" w:customStyle="1" w:styleId="number">
    <w:name w:val="number"/>
    <w:basedOn w:val="a0"/>
    <w:rsid w:val="00826BE9"/>
  </w:style>
  <w:style w:type="paragraph" w:customStyle="1" w:styleId="10">
    <w:name w:val="Название1"/>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6BE9"/>
    <w:rPr>
      <w:color w:val="0000FF"/>
      <w:u w:val="single"/>
    </w:rPr>
  </w:style>
  <w:style w:type="character" w:styleId="a4">
    <w:name w:val="FollowedHyperlink"/>
    <w:basedOn w:val="a0"/>
    <w:uiPriority w:val="99"/>
    <w:semiHidden/>
    <w:unhideWhenUsed/>
    <w:rsid w:val="00826BE9"/>
    <w:rPr>
      <w:color w:val="800080"/>
      <w:u w:val="single"/>
    </w:rPr>
  </w:style>
  <w:style w:type="paragraph" w:customStyle="1" w:styleId="preamble">
    <w:name w:val="preamble"/>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826BE9"/>
  </w:style>
  <w:style w:type="character" w:customStyle="1" w:styleId="razr">
    <w:name w:val="razr"/>
    <w:basedOn w:val="a0"/>
    <w:rsid w:val="00826BE9"/>
  </w:style>
  <w:style w:type="paragraph" w:customStyle="1" w:styleId="point">
    <w:name w:val="point"/>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826BE9"/>
  </w:style>
  <w:style w:type="character" w:customStyle="1" w:styleId="rednoun">
    <w:name w:val="rednoun"/>
    <w:basedOn w:val="a0"/>
    <w:rsid w:val="00826BE9"/>
  </w:style>
  <w:style w:type="character" w:customStyle="1" w:styleId="post">
    <w:name w:val="post"/>
    <w:basedOn w:val="a0"/>
    <w:rsid w:val="00826BE9"/>
  </w:style>
  <w:style w:type="character" w:customStyle="1" w:styleId="pers">
    <w:name w:val="pers"/>
    <w:basedOn w:val="a0"/>
    <w:rsid w:val="00826BE9"/>
  </w:style>
  <w:style w:type="paragraph" w:customStyle="1" w:styleId="capu1">
    <w:name w:val="capu1"/>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6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BE9"/>
  </w:style>
  <w:style w:type="paragraph" w:customStyle="1" w:styleId="newncpi0">
    <w:name w:val="newncpi0"/>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26BE9"/>
  </w:style>
  <w:style w:type="character" w:customStyle="1" w:styleId="promulgator">
    <w:name w:val="promulgator"/>
    <w:basedOn w:val="a0"/>
    <w:rsid w:val="00826BE9"/>
  </w:style>
  <w:style w:type="paragraph" w:customStyle="1" w:styleId="newncpi">
    <w:name w:val="newncpi"/>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26BE9"/>
  </w:style>
  <w:style w:type="character" w:customStyle="1" w:styleId="number">
    <w:name w:val="number"/>
    <w:basedOn w:val="a0"/>
    <w:rsid w:val="00826BE9"/>
  </w:style>
  <w:style w:type="paragraph" w:customStyle="1" w:styleId="10">
    <w:name w:val="Название1"/>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6BE9"/>
    <w:rPr>
      <w:color w:val="0000FF"/>
      <w:u w:val="single"/>
    </w:rPr>
  </w:style>
  <w:style w:type="character" w:styleId="a4">
    <w:name w:val="FollowedHyperlink"/>
    <w:basedOn w:val="a0"/>
    <w:uiPriority w:val="99"/>
    <w:semiHidden/>
    <w:unhideWhenUsed/>
    <w:rsid w:val="00826BE9"/>
    <w:rPr>
      <w:color w:val="800080"/>
      <w:u w:val="single"/>
    </w:rPr>
  </w:style>
  <w:style w:type="paragraph" w:customStyle="1" w:styleId="preamble">
    <w:name w:val="preamble"/>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826BE9"/>
  </w:style>
  <w:style w:type="character" w:customStyle="1" w:styleId="razr">
    <w:name w:val="razr"/>
    <w:basedOn w:val="a0"/>
    <w:rsid w:val="00826BE9"/>
  </w:style>
  <w:style w:type="paragraph" w:customStyle="1" w:styleId="point">
    <w:name w:val="point"/>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826BE9"/>
  </w:style>
  <w:style w:type="character" w:customStyle="1" w:styleId="rednoun">
    <w:name w:val="rednoun"/>
    <w:basedOn w:val="a0"/>
    <w:rsid w:val="00826BE9"/>
  </w:style>
  <w:style w:type="character" w:customStyle="1" w:styleId="post">
    <w:name w:val="post"/>
    <w:basedOn w:val="a0"/>
    <w:rsid w:val="00826BE9"/>
  </w:style>
  <w:style w:type="character" w:customStyle="1" w:styleId="pers">
    <w:name w:val="pers"/>
    <w:basedOn w:val="a0"/>
    <w:rsid w:val="00826BE9"/>
  </w:style>
  <w:style w:type="paragraph" w:customStyle="1" w:styleId="capu1">
    <w:name w:val="capu1"/>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826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6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i.by/tx.dll?d=226511&amp;f=%EF%EE%EB%EE%E6%E5%ED%E8%E5+%EF%EE%E4%E3%EE%F2%EE%E2%EA%E5+%ED%E0%F3%F7%ED%FB%F5+%F0%E0%E1%EE%F2%ED%E8%EA%EE%E2+%E2%FB%F1%F8%E5%E9+%EA%E2%E0%EB%E8%F4%E8%EA%E0%F6%E8%E8" TargetMode="External"/><Relationship Id="rId21" Type="http://schemas.openxmlformats.org/officeDocument/2006/relationships/hyperlink" Target="https://bii.by/ps_f.dll?d=226511&amp;a=79" TargetMode="External"/><Relationship Id="rId42" Type="http://schemas.openxmlformats.org/officeDocument/2006/relationships/hyperlink" Target="https://bii.by/ps_f.dll?d=226511&amp;a=38" TargetMode="External"/><Relationship Id="rId47" Type="http://schemas.openxmlformats.org/officeDocument/2006/relationships/hyperlink" Target="https://bii.by/tx.dll?d=226511&amp;f=%EF%EE%EB%EE%E6%E5%ED%E8%E5+%EF%EE%E4%E3%EE%F2%EE%E2%EA%E5+%ED%E0%F3%F7%ED%FB%F5+%F0%E0%E1%EE%F2%ED%E8%EA%EE%E2+%E2%FB%F1%F8%E5%E9+%EA%E2%E0%EB%E8%F4%E8%EA%E0%F6%E8%E8" TargetMode="External"/><Relationship Id="rId63" Type="http://schemas.openxmlformats.org/officeDocument/2006/relationships/hyperlink" Target="https://bii.by/tx.dll?d=226511&amp;f=%EF%EE%EB%EE%E6%E5%ED%E8%E5+%EF%EE%E4%E3%EE%F2%EE%E2%EA%E5+%ED%E0%F3%F7%ED%FB%F5+%F0%E0%E1%EE%F2%ED%E8%EA%EE%E2+%E2%FB%F1%F8%E5%E9+%EA%E2%E0%EB%E8%F4%E8%EA%E0%F6%E8%E8" TargetMode="External"/><Relationship Id="rId68" Type="http://schemas.openxmlformats.org/officeDocument/2006/relationships/hyperlink" Target="https://bii.by/tx.dll?d=226511&amp;f=%EF%EE%EB%EE%E6%E5%ED%E8%E5+%EF%EE%E4%E3%EE%F2%EE%E2%EA%E5+%ED%E0%F3%F7%ED%FB%F5+%F0%E0%E1%EE%F2%ED%E8%EA%EE%E2+%E2%FB%F1%F8%E5%E9+%EA%E2%E0%EB%E8%F4%E8%EA%E0%F6%E8%E8" TargetMode="External"/><Relationship Id="rId84" Type="http://schemas.openxmlformats.org/officeDocument/2006/relationships/hyperlink" Target="https://bii.by/ps_f.dll?d=226511&amp;a=57" TargetMode="External"/><Relationship Id="rId16" Type="http://schemas.openxmlformats.org/officeDocument/2006/relationships/hyperlink" Target="https://bii.by/ps_f.dll?d=226511&amp;a=77" TargetMode="External"/><Relationship Id="rId11" Type="http://schemas.openxmlformats.org/officeDocument/2006/relationships/hyperlink" Target="https://bii.by/sr.dll?links_doc=226511&amp;links_anch=75" TargetMode="External"/><Relationship Id="rId32" Type="http://schemas.openxmlformats.org/officeDocument/2006/relationships/hyperlink" Target="https://bii.by/ps_f.dll?d=226511&amp;a=2" TargetMode="External"/><Relationship Id="rId37" Type="http://schemas.openxmlformats.org/officeDocument/2006/relationships/hyperlink" Target="https://bii.by/sr.dll?links_doc=226511&amp;links_anch=10" TargetMode="External"/><Relationship Id="rId53" Type="http://schemas.openxmlformats.org/officeDocument/2006/relationships/hyperlink" Target="https://bii.by/ps_f.dll?d=226511&amp;a=16" TargetMode="External"/><Relationship Id="rId58" Type="http://schemas.openxmlformats.org/officeDocument/2006/relationships/hyperlink" Target="https://bii.by/sr.dll?links_doc=226511&amp;links_anch=30" TargetMode="External"/><Relationship Id="rId74" Type="http://schemas.openxmlformats.org/officeDocument/2006/relationships/hyperlink" Target="https://bii.by/sr.dll?links_doc=226511&amp;links_anch=68" TargetMode="External"/><Relationship Id="rId79" Type="http://schemas.openxmlformats.org/officeDocument/2006/relationships/hyperlink" Target="https://bii.by/sr.dll?links_doc=226511&amp;links_anch=5" TargetMode="External"/><Relationship Id="rId5" Type="http://schemas.openxmlformats.org/officeDocument/2006/relationships/hyperlink" Target="https://bii.by/tx.dll?d=61140&amp;a=2" TargetMode="External"/><Relationship Id="rId19" Type="http://schemas.openxmlformats.org/officeDocument/2006/relationships/hyperlink" Target="https://bii.by/ps_f.dll?d=226511&amp;a=78" TargetMode="External"/><Relationship Id="rId14" Type="http://schemas.openxmlformats.org/officeDocument/2006/relationships/hyperlink" Target="https://bii.by/ps_f.dll?d=226511&amp;a=76" TargetMode="External"/><Relationship Id="rId22" Type="http://schemas.openxmlformats.org/officeDocument/2006/relationships/hyperlink" Target="https://bii.by/tx.dll?d=75183&amp;a=73" TargetMode="External"/><Relationship Id="rId27" Type="http://schemas.openxmlformats.org/officeDocument/2006/relationships/hyperlink" Target="https://bii.by/tx.dll?d=226511&amp;f=%EF%EE%EB%EE%E6%E5%ED%E8%E5+%EF%EE%E4%E3%EE%F2%EE%E2%EA%E5+%ED%E0%F3%F7%ED%FB%F5+%F0%E0%E1%EE%F2%ED%E8%EA%EE%E2+%E2%FB%F1%F8%E5%E9+%EA%E2%E0%EB%E8%F4%E8%EA%E0%F6%E8%E8" TargetMode="External"/><Relationship Id="rId30" Type="http://schemas.openxmlformats.org/officeDocument/2006/relationships/hyperlink" Target="https://bii.by/tx.dll?d=226511&amp;f=%EF%EE%EB%EE%E6%E5%ED%E8%E5+%EF%EE%E4%E3%EE%F2%EE%E2%EA%E5+%ED%E0%F3%F7%ED%FB%F5+%F0%E0%E1%EE%F2%ED%E8%EA%EE%E2+%E2%FB%F1%F8%E5%E9+%EA%E2%E0%EB%E8%F4%E8%EA%E0%F6%E8%E8" TargetMode="External"/><Relationship Id="rId35" Type="http://schemas.openxmlformats.org/officeDocument/2006/relationships/hyperlink" Target="https://bii.by/sr.dll?links_doc=226511&amp;links_anch=80" TargetMode="External"/><Relationship Id="rId43" Type="http://schemas.openxmlformats.org/officeDocument/2006/relationships/hyperlink" Target="https://bii.by/sr.dll?links_doc=226511&amp;links_anch=12" TargetMode="External"/><Relationship Id="rId48" Type="http://schemas.openxmlformats.org/officeDocument/2006/relationships/hyperlink" Target="https://bii.by/sr.dll?links_doc=226511&amp;links_anch=81" TargetMode="External"/><Relationship Id="rId56" Type="http://schemas.openxmlformats.org/officeDocument/2006/relationships/hyperlink" Target="https://bii.by/sr.dll?links_doc=226511&amp;links_anch=65" TargetMode="External"/><Relationship Id="rId64" Type="http://schemas.openxmlformats.org/officeDocument/2006/relationships/hyperlink" Target="https://bii.by/sr.dll?links_doc=226511&amp;links_anch=15" TargetMode="External"/><Relationship Id="rId69" Type="http://schemas.openxmlformats.org/officeDocument/2006/relationships/hyperlink" Target="https://bii.by/tx.dll?d=204095&amp;a=1" TargetMode="External"/><Relationship Id="rId77" Type="http://schemas.openxmlformats.org/officeDocument/2006/relationships/hyperlink" Target="https://bii.by/sr.dll?links_doc=226511&amp;links_anch=83" TargetMode="External"/><Relationship Id="rId8" Type="http://schemas.openxmlformats.org/officeDocument/2006/relationships/image" Target="media/image2.png"/><Relationship Id="rId51" Type="http://schemas.openxmlformats.org/officeDocument/2006/relationships/hyperlink" Target="https://bii.by/ps_f.dll?d=226511&amp;a=84" TargetMode="External"/><Relationship Id="rId72" Type="http://schemas.openxmlformats.org/officeDocument/2006/relationships/hyperlink" Target="https://bii.by/sr.dll?links_doc=226511&amp;links_anch=29" TargetMode="External"/><Relationship Id="rId80" Type="http://schemas.openxmlformats.org/officeDocument/2006/relationships/hyperlink" Target="https://bii.by/ps_f.dll?d=226511&amp;a=5"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ii.by/ps_f.dll?d=226511&amp;a=75" TargetMode="External"/><Relationship Id="rId17" Type="http://schemas.openxmlformats.org/officeDocument/2006/relationships/hyperlink" Target="https://bii.by/tx.dll?d=75183&amp;a=50" TargetMode="External"/><Relationship Id="rId25" Type="http://schemas.openxmlformats.org/officeDocument/2006/relationships/hyperlink" Target="https://bii.by/ps_f.dll?d=226511&amp;a=66" TargetMode="External"/><Relationship Id="rId33" Type="http://schemas.openxmlformats.org/officeDocument/2006/relationships/hyperlink" Target="https://bii.by/sr.dll?links_doc=226511&amp;links_anch=36" TargetMode="External"/><Relationship Id="rId38" Type="http://schemas.openxmlformats.org/officeDocument/2006/relationships/hyperlink" Target="https://bii.by/ps_f.dll?d=226511&amp;a=10" TargetMode="External"/><Relationship Id="rId46" Type="http://schemas.openxmlformats.org/officeDocument/2006/relationships/hyperlink" Target="https://bii.by/ps_f.dll?d=226511&amp;a=67" TargetMode="External"/><Relationship Id="rId59" Type="http://schemas.openxmlformats.org/officeDocument/2006/relationships/hyperlink" Target="https://bii.by/ps_f.dll?d=226511&amp;a=30" TargetMode="External"/><Relationship Id="rId67" Type="http://schemas.openxmlformats.org/officeDocument/2006/relationships/hyperlink" Target="https://bii.by/ps_f.dll?d=226511&amp;a=64" TargetMode="External"/><Relationship Id="rId20" Type="http://schemas.openxmlformats.org/officeDocument/2006/relationships/hyperlink" Target="https://bii.by/sr.dll?links_doc=226511&amp;links_anch=79" TargetMode="External"/><Relationship Id="rId41" Type="http://schemas.openxmlformats.org/officeDocument/2006/relationships/hyperlink" Target="https://bii.by/sr.dll?links_doc=226511&amp;links_anch=38" TargetMode="External"/><Relationship Id="rId54" Type="http://schemas.openxmlformats.org/officeDocument/2006/relationships/hyperlink" Target="https://bii.by/sr.dll?links_doc=226511&amp;links_anch=82" TargetMode="External"/><Relationship Id="rId62" Type="http://schemas.openxmlformats.org/officeDocument/2006/relationships/hyperlink" Target="https://bii.by/ps_f.dll?d=226511&amp;a=39" TargetMode="External"/><Relationship Id="rId70" Type="http://schemas.openxmlformats.org/officeDocument/2006/relationships/hyperlink" Target="https://bii.by/sr.dll?links_doc=226511&amp;links_anch=40" TargetMode="External"/><Relationship Id="rId75" Type="http://schemas.openxmlformats.org/officeDocument/2006/relationships/hyperlink" Target="https://bii.by/ps_f.dll?d=226511&amp;a=68" TargetMode="External"/><Relationship Id="rId83"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bii.by/sr.dll?links_doc=226511&amp;links_anch=74" TargetMode="External"/><Relationship Id="rId15" Type="http://schemas.openxmlformats.org/officeDocument/2006/relationships/hyperlink" Target="https://bii.by/sr.dll?links_doc=226511&amp;links_anch=77" TargetMode="External"/><Relationship Id="rId23" Type="http://schemas.openxmlformats.org/officeDocument/2006/relationships/hyperlink" Target="https://bii.by/tx.dll?d=226511&amp;f=%EF%EE%EB%EE%E6%E5%ED%E8%E5+%EF%EE%E4%E3%EE%F2%EE%E2%EA%E5+%ED%E0%F3%F7%ED%FB%F5+%F0%E0%E1%EE%F2%ED%E8%EA%EE%E2+%E2%FB%F1%F8%E5%E9+%EA%E2%E0%EB%E8%F4%E8%EA%E0%F6%E8%E8" TargetMode="External"/><Relationship Id="rId28" Type="http://schemas.openxmlformats.org/officeDocument/2006/relationships/hyperlink" Target="https://bii.by/sr.dll?links_doc=226511&amp;links_anch=56" TargetMode="External"/><Relationship Id="rId36" Type="http://schemas.openxmlformats.org/officeDocument/2006/relationships/hyperlink" Target="https://bii.by/ps_f.dll?d=226511&amp;a=80" TargetMode="External"/><Relationship Id="rId49" Type="http://schemas.openxmlformats.org/officeDocument/2006/relationships/hyperlink" Target="https://bii.by/ps_f.dll?d=226511&amp;a=81" TargetMode="External"/><Relationship Id="rId57" Type="http://schemas.openxmlformats.org/officeDocument/2006/relationships/hyperlink" Target="https://bii.by/ps_f.dll?d=226511&amp;a=65" TargetMode="External"/><Relationship Id="rId10" Type="http://schemas.openxmlformats.org/officeDocument/2006/relationships/image" Target="media/image3.png"/><Relationship Id="rId31" Type="http://schemas.openxmlformats.org/officeDocument/2006/relationships/hyperlink" Target="https://bii.by/sr.dll?links_doc=226511&amp;links_anch=2" TargetMode="External"/><Relationship Id="rId44" Type="http://schemas.openxmlformats.org/officeDocument/2006/relationships/hyperlink" Target="https://bii.by/ps_f.dll?d=226511&amp;a=12" TargetMode="External"/><Relationship Id="rId52" Type="http://schemas.openxmlformats.org/officeDocument/2006/relationships/hyperlink" Target="https://bii.by/sr.dll?links_doc=226511&amp;links_anch=16" TargetMode="External"/><Relationship Id="rId60" Type="http://schemas.openxmlformats.org/officeDocument/2006/relationships/hyperlink" Target="https://bii.by/tx.dll?d=226511&amp;f=%EF%EE%EB%EE%E6%E5%ED%E8%E5+%EF%EE%E4%E3%EE%F2%EE%E2%EA%E5+%ED%E0%F3%F7%ED%FB%F5+%F0%E0%E1%EE%F2%ED%E8%EA%EE%E2+%E2%FB%F1%F8%E5%E9+%EA%E2%E0%EB%E8%F4%E8%EA%E0%F6%E8%E8" TargetMode="External"/><Relationship Id="rId65" Type="http://schemas.openxmlformats.org/officeDocument/2006/relationships/hyperlink" Target="https://bii.by/ps_f.dll?d=226511&amp;a=15" TargetMode="External"/><Relationship Id="rId73" Type="http://schemas.openxmlformats.org/officeDocument/2006/relationships/hyperlink" Target="https://bii.by/ps_f.dll?d=226511&amp;a=29" TargetMode="External"/><Relationship Id="rId78" Type="http://schemas.openxmlformats.org/officeDocument/2006/relationships/hyperlink" Target="https://bii.by/ps_f.dll?d=226511&amp;a=83" TargetMode="External"/><Relationship Id="rId81" Type="http://schemas.openxmlformats.org/officeDocument/2006/relationships/hyperlink" Target="https://bii.by/sr.dll?links_doc=226511&amp;links_anch=58"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i.by/ps_f.dll?d=226511&amp;a=74" TargetMode="External"/><Relationship Id="rId13" Type="http://schemas.openxmlformats.org/officeDocument/2006/relationships/hyperlink" Target="https://bii.by/sr.dll?links_doc=226511&amp;links_anch=76" TargetMode="External"/><Relationship Id="rId18" Type="http://schemas.openxmlformats.org/officeDocument/2006/relationships/hyperlink" Target="https://bii.by/sr.dll?links_doc=226511&amp;links_anch=78" TargetMode="External"/><Relationship Id="rId39" Type="http://schemas.openxmlformats.org/officeDocument/2006/relationships/hyperlink" Target="https://bii.by/sr.dll?links_doc=226511&amp;links_anch=11" TargetMode="External"/><Relationship Id="rId34" Type="http://schemas.openxmlformats.org/officeDocument/2006/relationships/hyperlink" Target="https://bii.by/ps_f.dll?d=226511&amp;a=36" TargetMode="External"/><Relationship Id="rId50" Type="http://schemas.openxmlformats.org/officeDocument/2006/relationships/hyperlink" Target="https://bii.by/sr.dll?links_doc=226511&amp;links_anch=84" TargetMode="External"/><Relationship Id="rId55" Type="http://schemas.openxmlformats.org/officeDocument/2006/relationships/hyperlink" Target="https://bii.by/ps_f.dll?d=226511&amp;a=82" TargetMode="External"/><Relationship Id="rId76" Type="http://schemas.openxmlformats.org/officeDocument/2006/relationships/hyperlink" Target="https://bii.by/tx.dll?d=226511&amp;f=%EF%EE%EB%EE%E6%E5%ED%E8%E5+%EF%EE%E4%E3%EE%F2%EE%E2%EA%E5+%ED%E0%F3%F7%ED%FB%F5+%F0%E0%E1%EE%F2%ED%E8%EA%EE%E2+%E2%FB%F1%F8%E5%E9+%EA%E2%E0%EB%E8%F4%E8%EA%E0%F6%E8%E8" TargetMode="External"/><Relationship Id="rId7" Type="http://schemas.openxmlformats.org/officeDocument/2006/relationships/image" Target="media/image1.png"/><Relationship Id="rId71" Type="http://schemas.openxmlformats.org/officeDocument/2006/relationships/hyperlink" Target="https://bii.by/ps_f.dll?d=226511&amp;a=40" TargetMode="External"/><Relationship Id="rId2" Type="http://schemas.microsoft.com/office/2007/relationships/stylesWithEffects" Target="stylesWithEffects.xml"/><Relationship Id="rId29" Type="http://schemas.openxmlformats.org/officeDocument/2006/relationships/hyperlink" Target="https://bii.by/ps_f.dll?d=226511&amp;a=56" TargetMode="External"/><Relationship Id="rId24" Type="http://schemas.openxmlformats.org/officeDocument/2006/relationships/hyperlink" Target="https://bii.by/sr.dll?links_doc=226511&amp;links_anch=66" TargetMode="External"/><Relationship Id="rId40" Type="http://schemas.openxmlformats.org/officeDocument/2006/relationships/hyperlink" Target="https://bii.by/ps_f.dll?d=226511&amp;a=11" TargetMode="External"/><Relationship Id="rId45" Type="http://schemas.openxmlformats.org/officeDocument/2006/relationships/hyperlink" Target="https://bii.by/sr.dll?links_doc=226511&amp;links_anch=67" TargetMode="External"/><Relationship Id="rId66" Type="http://schemas.openxmlformats.org/officeDocument/2006/relationships/hyperlink" Target="https://bii.by/sr.dll?links_doc=226511&amp;links_anch=64" TargetMode="External"/><Relationship Id="rId61" Type="http://schemas.openxmlformats.org/officeDocument/2006/relationships/hyperlink" Target="https://bii.by/sr.dll?links_doc=226511&amp;links_anch=39" TargetMode="External"/><Relationship Id="rId82" Type="http://schemas.openxmlformats.org/officeDocument/2006/relationships/hyperlink" Target="https://bii.by/ps_f.dll?d=226511&amp;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12645</Words>
  <Characters>72082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user_pro</dc:creator>
  <cp:lastModifiedBy>user_pro</cp:lastModifiedBy>
  <cp:revision>2</cp:revision>
  <dcterms:created xsi:type="dcterms:W3CDTF">2022-12-06T08:35:00Z</dcterms:created>
  <dcterms:modified xsi:type="dcterms:W3CDTF">2022-12-06T08:35:00Z</dcterms:modified>
</cp:coreProperties>
</file>